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637" w:rsidRPr="00B56ECF" w:rsidRDefault="00221637" w:rsidP="00221637">
      <w:pPr>
        <w:pStyle w:val="Tekstpodstawowy"/>
        <w:jc w:val="center"/>
        <w:rPr>
          <w:rFonts w:ascii="Verdana" w:hAnsi="Verdana"/>
          <w:b/>
          <w:sz w:val="18"/>
          <w:szCs w:val="18"/>
        </w:rPr>
      </w:pPr>
      <w:r w:rsidRPr="00B56ECF">
        <w:rPr>
          <w:rFonts w:ascii="Verdana" w:hAnsi="Verdana"/>
          <w:b/>
          <w:sz w:val="18"/>
          <w:szCs w:val="18"/>
        </w:rPr>
        <w:t>REGULAMIN FUNDUSZU</w:t>
      </w:r>
    </w:p>
    <w:p w:rsidR="00221637" w:rsidRPr="00B56ECF" w:rsidRDefault="00221637" w:rsidP="00221637">
      <w:pPr>
        <w:pStyle w:val="Tekstpodstawowy"/>
        <w:spacing w:after="0"/>
        <w:jc w:val="center"/>
        <w:rPr>
          <w:rFonts w:ascii="Verdana" w:hAnsi="Verdana"/>
          <w:b/>
          <w:sz w:val="18"/>
          <w:szCs w:val="18"/>
        </w:rPr>
      </w:pPr>
      <w:r w:rsidRPr="00B56ECF">
        <w:rPr>
          <w:rFonts w:ascii="Verdana" w:hAnsi="Verdana"/>
          <w:b/>
          <w:sz w:val="18"/>
          <w:szCs w:val="18"/>
        </w:rPr>
        <w:t xml:space="preserve">Regulamin udzielania pożyczek przez Fundusz Pożyczkowy </w:t>
      </w:r>
      <w:r w:rsidR="006A0E4F" w:rsidRPr="00B56ECF">
        <w:rPr>
          <w:rFonts w:ascii="Verdana" w:hAnsi="Verdana"/>
          <w:b/>
          <w:sz w:val="18"/>
          <w:szCs w:val="18"/>
        </w:rPr>
        <w:t>Skawa</w:t>
      </w:r>
      <w:r w:rsidRPr="00B56ECF">
        <w:rPr>
          <w:rFonts w:ascii="Verdana" w:hAnsi="Verdana"/>
          <w:b/>
          <w:sz w:val="18"/>
          <w:szCs w:val="18"/>
        </w:rPr>
        <w:t xml:space="preserve"> prowadzony przez Stowarzyszenie „Samorządowe Centrum Przedsiębiorczości i Rozwoju” w Suchej Beskidzkiej</w:t>
      </w:r>
    </w:p>
    <w:p w:rsidR="00F732EF" w:rsidRPr="00B56ECF" w:rsidRDefault="00F732EF">
      <w:pPr>
        <w:rPr>
          <w:rFonts w:ascii="Verdana" w:hAnsi="Verdana"/>
          <w:sz w:val="18"/>
          <w:szCs w:val="18"/>
        </w:rPr>
      </w:pPr>
    </w:p>
    <w:p w:rsidR="00221637" w:rsidRPr="00B56ECF" w:rsidRDefault="00221637" w:rsidP="00221637">
      <w:pPr>
        <w:jc w:val="center"/>
        <w:rPr>
          <w:rFonts w:ascii="Verdana" w:hAnsi="Verdana"/>
          <w:b/>
          <w:sz w:val="18"/>
          <w:szCs w:val="18"/>
        </w:rPr>
      </w:pPr>
      <w:r w:rsidRPr="00B56ECF">
        <w:rPr>
          <w:rFonts w:ascii="Verdana" w:hAnsi="Verdana"/>
          <w:b/>
          <w:sz w:val="18"/>
          <w:szCs w:val="18"/>
        </w:rPr>
        <w:t>§ 1 Regulamin</w:t>
      </w:r>
    </w:p>
    <w:p w:rsidR="00221637" w:rsidRPr="00B56ECF" w:rsidRDefault="00221637">
      <w:pPr>
        <w:rPr>
          <w:rFonts w:ascii="Verdana" w:hAnsi="Verdana"/>
          <w:sz w:val="18"/>
          <w:szCs w:val="18"/>
        </w:rPr>
      </w:pPr>
    </w:p>
    <w:p w:rsidR="00221637" w:rsidRPr="00B56ECF" w:rsidRDefault="00221637" w:rsidP="00221637">
      <w:pPr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r w:rsidRPr="00B56ECF">
        <w:rPr>
          <w:rFonts w:ascii="Verdana" w:hAnsi="Verdana"/>
          <w:sz w:val="18"/>
          <w:szCs w:val="18"/>
        </w:rPr>
        <w:t>Niniejszy Regulamin określa cel</w:t>
      </w:r>
      <w:r w:rsidR="00ED5E77" w:rsidRPr="00B56ECF">
        <w:rPr>
          <w:rFonts w:ascii="Verdana" w:hAnsi="Verdana"/>
          <w:sz w:val="18"/>
          <w:szCs w:val="18"/>
        </w:rPr>
        <w:t>e</w:t>
      </w:r>
      <w:r w:rsidRPr="00B56ECF">
        <w:rPr>
          <w:rFonts w:ascii="Verdana" w:hAnsi="Verdana"/>
          <w:sz w:val="18"/>
          <w:szCs w:val="18"/>
        </w:rPr>
        <w:t xml:space="preserve"> oraz zakres podmiotowy i przedmiotowy funkcjonowania wyodrębnionego księgowo Funduszu Pożyczkowego </w:t>
      </w:r>
      <w:r w:rsidR="006A0E4F" w:rsidRPr="00B56ECF">
        <w:rPr>
          <w:rFonts w:ascii="Verdana" w:hAnsi="Verdana"/>
          <w:b/>
          <w:sz w:val="18"/>
          <w:szCs w:val="18"/>
        </w:rPr>
        <w:t>Skawa</w:t>
      </w:r>
      <w:r w:rsidR="00A03C7F" w:rsidRPr="00B56ECF">
        <w:rPr>
          <w:rFonts w:ascii="Verdana" w:hAnsi="Verdana"/>
          <w:b/>
          <w:sz w:val="18"/>
          <w:szCs w:val="18"/>
        </w:rPr>
        <w:t xml:space="preserve"> </w:t>
      </w:r>
      <w:r w:rsidR="00A03C7F" w:rsidRPr="00B56ECF">
        <w:rPr>
          <w:rFonts w:ascii="Verdana" w:hAnsi="Verdana"/>
          <w:sz w:val="18"/>
          <w:szCs w:val="18"/>
        </w:rPr>
        <w:t>prowadzonego przez Stowarzyszenie „Samorządowe Centrum Przedsiębiorczości i Rozwoju” w Suchej Beskidzkiej</w:t>
      </w:r>
      <w:r w:rsidR="00ED5E77" w:rsidRPr="00B56ECF">
        <w:rPr>
          <w:rFonts w:ascii="Verdana" w:hAnsi="Verdana"/>
          <w:sz w:val="18"/>
          <w:szCs w:val="18"/>
        </w:rPr>
        <w:t>.</w:t>
      </w:r>
      <w:r w:rsidR="00ED5E77" w:rsidRPr="00B56ECF">
        <w:rPr>
          <w:rFonts w:ascii="Verdana" w:hAnsi="Verdana"/>
          <w:b/>
          <w:sz w:val="18"/>
          <w:szCs w:val="18"/>
        </w:rPr>
        <w:t xml:space="preserve"> </w:t>
      </w:r>
      <w:r w:rsidRPr="00B56ECF">
        <w:rPr>
          <w:rFonts w:ascii="Verdana" w:hAnsi="Verdana"/>
          <w:sz w:val="18"/>
          <w:szCs w:val="18"/>
        </w:rPr>
        <w:t>Grupy docelowe, zakres kosztów kwalifikujących się do objęcia wsparciem, warunki spłaty pożyczki, zasady wyznaczania opłat i prowizji.</w:t>
      </w:r>
      <w:r w:rsidR="00ED5E77" w:rsidRPr="00B56ECF">
        <w:rPr>
          <w:rFonts w:ascii="Verdana" w:hAnsi="Verdana"/>
          <w:sz w:val="18"/>
          <w:szCs w:val="18"/>
        </w:rPr>
        <w:t xml:space="preserve"> Warunki likwidacji instrumentu finansowego.</w:t>
      </w:r>
    </w:p>
    <w:p w:rsidR="00221637" w:rsidRPr="00B56ECF" w:rsidRDefault="00221637" w:rsidP="00221637">
      <w:pPr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r w:rsidRPr="00B56ECF">
        <w:rPr>
          <w:rFonts w:ascii="Verdana" w:hAnsi="Verdana"/>
          <w:sz w:val="18"/>
          <w:szCs w:val="18"/>
        </w:rPr>
        <w:t xml:space="preserve">Fundusz Pożyczkowy </w:t>
      </w:r>
      <w:r w:rsidR="006A0E4F" w:rsidRPr="00B56ECF">
        <w:rPr>
          <w:rFonts w:ascii="Verdana" w:hAnsi="Verdana"/>
          <w:b/>
          <w:sz w:val="18"/>
          <w:szCs w:val="18"/>
        </w:rPr>
        <w:t>Skawa</w:t>
      </w:r>
      <w:r w:rsidR="00ED5E77" w:rsidRPr="00B56ECF">
        <w:rPr>
          <w:rFonts w:ascii="Verdana" w:hAnsi="Verdana"/>
          <w:b/>
          <w:sz w:val="18"/>
          <w:szCs w:val="18"/>
        </w:rPr>
        <w:t xml:space="preserve"> </w:t>
      </w:r>
      <w:r w:rsidRPr="00B56ECF">
        <w:rPr>
          <w:rFonts w:ascii="Verdana" w:hAnsi="Verdana"/>
          <w:sz w:val="18"/>
          <w:szCs w:val="18"/>
        </w:rPr>
        <w:t xml:space="preserve">powstał ze środków pozyskanych z Europejskiego Funduszu Rozwoju Regionalnego </w:t>
      </w:r>
      <w:r w:rsidR="00616930" w:rsidRPr="00B56ECF">
        <w:rPr>
          <w:rFonts w:ascii="Verdana" w:hAnsi="Verdana"/>
          <w:sz w:val="18"/>
          <w:szCs w:val="18"/>
        </w:rPr>
        <w:t xml:space="preserve">oraz Budżetu Państwa </w:t>
      </w:r>
      <w:r w:rsidRPr="00B56ECF">
        <w:rPr>
          <w:rFonts w:ascii="Verdana" w:hAnsi="Verdana"/>
          <w:sz w:val="18"/>
          <w:szCs w:val="18"/>
        </w:rPr>
        <w:t>w ramach II Osi priorytetowej MRPO „Gospodarka regionalnej szansy” Działanie 2.1. „Rozwój i podniesienie konkurencyjności przedsiębiorstw” Schemat D „Wsparcie funduszy zwrotnych, przeznaczonych dla przedsiębiorstw”</w:t>
      </w:r>
    </w:p>
    <w:p w:rsidR="00ED5E77" w:rsidRPr="00B56ECF" w:rsidRDefault="00ED5E77" w:rsidP="00ED5E77">
      <w:pPr>
        <w:jc w:val="center"/>
        <w:rPr>
          <w:rFonts w:ascii="Verdana" w:hAnsi="Verdana"/>
          <w:b/>
          <w:sz w:val="18"/>
          <w:szCs w:val="18"/>
        </w:rPr>
      </w:pPr>
    </w:p>
    <w:p w:rsidR="00ED5E77" w:rsidRPr="00B56ECF" w:rsidRDefault="00ED5E77" w:rsidP="00ED5E77">
      <w:pPr>
        <w:jc w:val="center"/>
        <w:rPr>
          <w:rFonts w:ascii="Verdana" w:hAnsi="Verdana"/>
          <w:b/>
          <w:sz w:val="18"/>
          <w:szCs w:val="18"/>
        </w:rPr>
      </w:pPr>
      <w:r w:rsidRPr="00B56ECF">
        <w:rPr>
          <w:rFonts w:ascii="Verdana" w:hAnsi="Verdana"/>
          <w:b/>
          <w:sz w:val="18"/>
          <w:szCs w:val="18"/>
        </w:rPr>
        <w:t>§ 2 Definicje</w:t>
      </w:r>
    </w:p>
    <w:p w:rsidR="00ED5E77" w:rsidRPr="00B56ECF" w:rsidRDefault="00ED5E77" w:rsidP="00ED5E77">
      <w:pPr>
        <w:jc w:val="center"/>
        <w:rPr>
          <w:rFonts w:ascii="Verdana" w:hAnsi="Verdana"/>
          <w:b/>
          <w:sz w:val="18"/>
          <w:szCs w:val="18"/>
        </w:rPr>
      </w:pPr>
    </w:p>
    <w:p w:rsidR="00ED5E77" w:rsidRPr="00B56ECF" w:rsidRDefault="00ED5E77" w:rsidP="00ED5E77">
      <w:pPr>
        <w:ind w:left="360"/>
        <w:jc w:val="both"/>
        <w:rPr>
          <w:rFonts w:ascii="Verdana" w:hAnsi="Verdana"/>
          <w:sz w:val="18"/>
          <w:szCs w:val="18"/>
        </w:rPr>
      </w:pPr>
      <w:r w:rsidRPr="00B56ECF">
        <w:rPr>
          <w:rFonts w:ascii="Verdana" w:hAnsi="Verdana"/>
          <w:sz w:val="18"/>
          <w:szCs w:val="18"/>
        </w:rPr>
        <w:t>Ilekroć w niniejszym regulaminie jest mowa o:</w:t>
      </w:r>
    </w:p>
    <w:p w:rsidR="007825A2" w:rsidRPr="00B56ECF" w:rsidRDefault="007825A2" w:rsidP="007825A2">
      <w:pPr>
        <w:numPr>
          <w:ilvl w:val="0"/>
          <w:numId w:val="2"/>
        </w:numPr>
        <w:jc w:val="both"/>
        <w:rPr>
          <w:rFonts w:ascii="Verdana" w:hAnsi="Verdana"/>
          <w:sz w:val="18"/>
          <w:szCs w:val="18"/>
        </w:rPr>
      </w:pPr>
      <w:r w:rsidRPr="00B56ECF">
        <w:rPr>
          <w:rFonts w:ascii="Verdana" w:hAnsi="Verdana"/>
          <w:sz w:val="18"/>
          <w:szCs w:val="18"/>
        </w:rPr>
        <w:t xml:space="preserve">Funduszu Pożyczkowym – należy przez to rozumieć księgowo wyodrębniony </w:t>
      </w:r>
      <w:proofErr w:type="spellStart"/>
      <w:r w:rsidRPr="00B56ECF">
        <w:rPr>
          <w:rFonts w:ascii="Verdana" w:hAnsi="Verdana"/>
          <w:sz w:val="18"/>
          <w:szCs w:val="18"/>
        </w:rPr>
        <w:t>fundusz</w:t>
      </w:r>
      <w:proofErr w:type="spellEnd"/>
      <w:r w:rsidRPr="00B56ECF">
        <w:rPr>
          <w:rFonts w:ascii="Verdana" w:hAnsi="Verdana"/>
          <w:sz w:val="18"/>
          <w:szCs w:val="18"/>
        </w:rPr>
        <w:t xml:space="preserve"> </w:t>
      </w:r>
      <w:proofErr w:type="spellStart"/>
      <w:r w:rsidRPr="00B56ECF">
        <w:rPr>
          <w:rFonts w:ascii="Verdana" w:hAnsi="Verdana"/>
          <w:sz w:val="18"/>
          <w:szCs w:val="18"/>
        </w:rPr>
        <w:t>pożyczkowy</w:t>
      </w:r>
      <w:proofErr w:type="spellEnd"/>
      <w:r w:rsidRPr="00B56ECF">
        <w:rPr>
          <w:rFonts w:ascii="Verdana" w:hAnsi="Verdana"/>
          <w:sz w:val="18"/>
          <w:szCs w:val="18"/>
        </w:rPr>
        <w:t xml:space="preserve"> utworzony ze środków pozyskanych z Europejskiego Funduszu Rozwoju Regionalnego </w:t>
      </w:r>
      <w:r w:rsidR="00616930" w:rsidRPr="00B56ECF">
        <w:rPr>
          <w:rFonts w:ascii="Verdana" w:hAnsi="Verdana"/>
          <w:sz w:val="18"/>
          <w:szCs w:val="18"/>
        </w:rPr>
        <w:t xml:space="preserve">oraz Budżetu Państwa </w:t>
      </w:r>
      <w:r w:rsidRPr="00B56ECF">
        <w:rPr>
          <w:rFonts w:ascii="Verdana" w:hAnsi="Verdana"/>
          <w:sz w:val="18"/>
          <w:szCs w:val="18"/>
        </w:rPr>
        <w:t>w ramach II Osi priorytetowej MRPO „Gospodarka regionalnej szansy” Działanie 2.1. „Rozwój i podniesienie konkurencyjności przedsiębiorstw” Schemat D „Wsparcie funduszy zwrotnych, przeznaczonych dla przedsiębiorstw”</w:t>
      </w:r>
    </w:p>
    <w:p w:rsidR="00507EB1" w:rsidRPr="00B56ECF" w:rsidRDefault="00ED5E77" w:rsidP="007825A2">
      <w:pPr>
        <w:numPr>
          <w:ilvl w:val="0"/>
          <w:numId w:val="2"/>
        </w:numPr>
        <w:jc w:val="both"/>
        <w:rPr>
          <w:rFonts w:ascii="Verdana" w:hAnsi="Verdana"/>
          <w:sz w:val="18"/>
          <w:szCs w:val="18"/>
        </w:rPr>
      </w:pPr>
      <w:proofErr w:type="spellStart"/>
      <w:r w:rsidRPr="00B56ECF">
        <w:rPr>
          <w:rFonts w:ascii="Verdana" w:hAnsi="Verdana"/>
          <w:sz w:val="18"/>
          <w:szCs w:val="18"/>
        </w:rPr>
        <w:t>Mikroprzedsiębiorcy</w:t>
      </w:r>
      <w:proofErr w:type="spellEnd"/>
      <w:r w:rsidRPr="00B56ECF">
        <w:rPr>
          <w:rFonts w:ascii="Verdana" w:hAnsi="Verdana"/>
          <w:sz w:val="18"/>
          <w:szCs w:val="18"/>
        </w:rPr>
        <w:t xml:space="preserve"> – należy przez to rozumieć</w:t>
      </w:r>
      <w:r w:rsidR="007825A2" w:rsidRPr="00B56ECF">
        <w:rPr>
          <w:rFonts w:ascii="Verdana" w:hAnsi="Verdana"/>
          <w:sz w:val="18"/>
          <w:szCs w:val="18"/>
        </w:rPr>
        <w:t xml:space="preserve"> osobę fizyczną, osobę prawną i jednostkę organizacyjną nie będącą osobą prawną, której odrębna ustawa przyznaje zdolność prawną – wykonującą we własnym imieniu działalność gospodarczą w rozumieniu ustawy z dnia 2 lipca 2004 r. o swobodzie działalności gospodarczej, wpisaną odpowiednio do </w:t>
      </w:r>
      <w:r w:rsidR="00956328">
        <w:rPr>
          <w:rFonts w:ascii="Verdana" w:hAnsi="Verdana"/>
          <w:sz w:val="18"/>
          <w:szCs w:val="18"/>
        </w:rPr>
        <w:t>Centralnej Ewidencji i Informacji o Działalności Gospodarczej (</w:t>
      </w:r>
      <w:proofErr w:type="spellStart"/>
      <w:r w:rsidR="00956328">
        <w:rPr>
          <w:rFonts w:ascii="Verdana" w:hAnsi="Verdana"/>
          <w:sz w:val="18"/>
          <w:szCs w:val="18"/>
        </w:rPr>
        <w:t>CEiDG</w:t>
      </w:r>
      <w:proofErr w:type="spellEnd"/>
      <w:r w:rsidR="00956328">
        <w:rPr>
          <w:rFonts w:ascii="Verdana" w:hAnsi="Verdana"/>
          <w:sz w:val="18"/>
          <w:szCs w:val="18"/>
        </w:rPr>
        <w:t xml:space="preserve">) lub rejestru przedsiębiorców w Krajowym Rejestrze Sądowym, spełniającą ponadto przesłanki określone w załączniku nr 1 do Rozporządzenia Komisji(WE) NR 800/2008 z dnia 6 sierpnia 2008 r. Przez </w:t>
      </w:r>
      <w:proofErr w:type="spellStart"/>
      <w:r w:rsidR="00956328">
        <w:rPr>
          <w:rFonts w:ascii="Verdana" w:hAnsi="Verdana"/>
          <w:sz w:val="18"/>
          <w:szCs w:val="18"/>
        </w:rPr>
        <w:t>mikroprzedsiębiorcę</w:t>
      </w:r>
      <w:proofErr w:type="spellEnd"/>
      <w:r w:rsidR="00956328">
        <w:rPr>
          <w:rFonts w:ascii="Verdana" w:hAnsi="Verdana"/>
          <w:sz w:val="18"/>
          <w:szCs w:val="18"/>
        </w:rPr>
        <w:t xml:space="preserve"> na gruncie MRPO rozumie się podmiot spełniający kryteria wymienione powyżej, który w co najmniej jednym z dwóch ostatnich lat obrotowych: </w:t>
      </w:r>
    </w:p>
    <w:p w:rsidR="00507EB1" w:rsidRPr="00B56ECF" w:rsidRDefault="00956328" w:rsidP="00507EB1">
      <w:pPr>
        <w:numPr>
          <w:ilvl w:val="1"/>
          <w:numId w:val="2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zatrudniał średniorocznie mniej niż 10 osób oraz;</w:t>
      </w:r>
    </w:p>
    <w:p w:rsidR="00507EB1" w:rsidRPr="00B56ECF" w:rsidRDefault="00956328" w:rsidP="00507EB1">
      <w:pPr>
        <w:numPr>
          <w:ilvl w:val="1"/>
          <w:numId w:val="2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osiągnął roczny obrót netto ze sprzedaży towarów, wyrobów i usług oraz operacji finansowych nieprzekraczających równowartości w złotych 2 mln Euro lub suma aktywów jego bilansu sporządzonego na koniec jednego z tych lat nie przekroczyła równowartości w złotych 2 mln Euro.</w:t>
      </w:r>
    </w:p>
    <w:p w:rsidR="00C234F6" w:rsidRPr="00B56ECF" w:rsidRDefault="00956328" w:rsidP="00ED5E77">
      <w:pPr>
        <w:numPr>
          <w:ilvl w:val="0"/>
          <w:numId w:val="2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Dniach roboczych – należy przez to rozumieć dni w tygodniu począwszy od poniedziałku, a skończywszy na piątku włącznie, z wyłączeniem dni ustawowo wolnych od pracy</w:t>
      </w:r>
    </w:p>
    <w:p w:rsidR="00ED5E77" w:rsidRPr="00B56ECF" w:rsidRDefault="00956328" w:rsidP="00ED5E77">
      <w:pPr>
        <w:numPr>
          <w:ilvl w:val="0"/>
          <w:numId w:val="2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EFRR – należy przez to rozumieć Europejski Fundusz Rozwoju Regionalnego</w:t>
      </w:r>
    </w:p>
    <w:p w:rsidR="00ED5E77" w:rsidRPr="00B56ECF" w:rsidRDefault="00956328" w:rsidP="00ED5E77">
      <w:pPr>
        <w:numPr>
          <w:ilvl w:val="0"/>
          <w:numId w:val="2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MCP – należy przez to rozumieć Małopolskie Centrum Przedsiębiorczości</w:t>
      </w:r>
    </w:p>
    <w:p w:rsidR="00ED5E77" w:rsidRPr="00B56ECF" w:rsidRDefault="00956328" w:rsidP="00ED5E77">
      <w:pPr>
        <w:numPr>
          <w:ilvl w:val="0"/>
          <w:numId w:val="2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MRPO – należy przez to rozumieć Małopolski Regionalny Program Operacyjny</w:t>
      </w:r>
    </w:p>
    <w:p w:rsidR="00ED5E77" w:rsidRPr="00B56ECF" w:rsidRDefault="00956328" w:rsidP="00ED5E77">
      <w:pPr>
        <w:numPr>
          <w:ilvl w:val="0"/>
          <w:numId w:val="2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Wnioskodawcy – należy przez to rozumieć osoby, fizyczne lub prawne ubiegające się o przyznanie pożyczki na określone cele.</w:t>
      </w:r>
    </w:p>
    <w:p w:rsidR="00A03C7F" w:rsidRPr="00B56ECF" w:rsidRDefault="00956328" w:rsidP="00ED5E77">
      <w:pPr>
        <w:numPr>
          <w:ilvl w:val="0"/>
          <w:numId w:val="2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Pożyczkobiorcy – należy przez to rozumieć osobę fizyczną lub prawną której została przyznana pożyczka na warunkach określonych w niniejszym regulaminie.</w:t>
      </w:r>
    </w:p>
    <w:p w:rsidR="00ED5E77" w:rsidRPr="00B56ECF" w:rsidRDefault="00956328" w:rsidP="00ED5E77">
      <w:pPr>
        <w:numPr>
          <w:ilvl w:val="0"/>
          <w:numId w:val="2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Wydatku kwalifikowanym – należy przez to rozumieć wydatek jaki został poniesiony przez pożyczkobiorcę w okresie </w:t>
      </w:r>
      <w:proofErr w:type="spellStart"/>
      <w:r>
        <w:rPr>
          <w:rFonts w:ascii="Verdana" w:hAnsi="Verdana"/>
          <w:sz w:val="18"/>
          <w:szCs w:val="18"/>
        </w:rPr>
        <w:t>kwalifikowalności</w:t>
      </w:r>
      <w:proofErr w:type="spellEnd"/>
      <w:r>
        <w:rPr>
          <w:rFonts w:ascii="Verdana" w:hAnsi="Verdana"/>
          <w:sz w:val="18"/>
          <w:szCs w:val="18"/>
        </w:rPr>
        <w:t xml:space="preserve"> i zapisany w stosownym miejscu wniosku pożyczkowego oraz umowy pożyczkowej.</w:t>
      </w:r>
    </w:p>
    <w:p w:rsidR="00ED5E77" w:rsidRPr="00B56ECF" w:rsidRDefault="00956328" w:rsidP="00ED5E77">
      <w:pPr>
        <w:numPr>
          <w:ilvl w:val="0"/>
          <w:numId w:val="2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>Wniosku pożyczkowym – należy przez to rozumieć dokument aplikacyjny, który wnioskodawca składa w Funduszu Pożyczkowym celem rozpatrzenia go przez Zarząd Stowarzyszenia.</w:t>
      </w:r>
    </w:p>
    <w:p w:rsidR="00ED5E77" w:rsidRPr="00B56ECF" w:rsidRDefault="00ED5E77" w:rsidP="00ED5E77">
      <w:pPr>
        <w:jc w:val="both"/>
        <w:rPr>
          <w:rFonts w:ascii="Verdana" w:hAnsi="Verdana"/>
          <w:sz w:val="18"/>
          <w:szCs w:val="18"/>
        </w:rPr>
      </w:pPr>
    </w:p>
    <w:p w:rsidR="00ED5E77" w:rsidRPr="00B56ECF" w:rsidRDefault="00956328" w:rsidP="00ED5E77">
      <w:pPr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§ 3 Wnioskodawcy</w:t>
      </w:r>
    </w:p>
    <w:p w:rsidR="00ED5E77" w:rsidRPr="00B56ECF" w:rsidRDefault="00ED5E77" w:rsidP="00ED5E77">
      <w:pPr>
        <w:jc w:val="both"/>
        <w:rPr>
          <w:rFonts w:ascii="Verdana" w:hAnsi="Verdana"/>
          <w:b/>
          <w:sz w:val="18"/>
          <w:szCs w:val="18"/>
        </w:rPr>
      </w:pPr>
    </w:p>
    <w:p w:rsidR="00ED5E77" w:rsidRPr="00B56ECF" w:rsidRDefault="00956328" w:rsidP="00547595">
      <w:pPr>
        <w:numPr>
          <w:ilvl w:val="0"/>
          <w:numId w:val="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Do zaciągania pożyczek na podstawie niniejszego regulaminu uprawnieni są wyłącznie mikro przedsiębiorcy posiadający siedzibę lub adres prowadzenia działalności na terytorium województwa Małopolskiego.</w:t>
      </w:r>
    </w:p>
    <w:p w:rsidR="00C234F6" w:rsidRPr="00B56ECF" w:rsidRDefault="00956328" w:rsidP="00ED5E77">
      <w:pPr>
        <w:numPr>
          <w:ilvl w:val="0"/>
          <w:numId w:val="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Pożyczka nie może być udzielona przedsiębiorcy, który znajduje się w trudnej sytuacji finansowej, w rozumieniu Wytycznych Wspólnoty dotyczących pomocy państwa w celu ratowania i restrukturyzacji zagrożonych przedsiębiorstw (Dz. Urz. WE C 244 z 1 października 2004 roku).</w:t>
      </w:r>
    </w:p>
    <w:p w:rsidR="00C234F6" w:rsidRPr="00B56ECF" w:rsidRDefault="00956328" w:rsidP="00C234F6">
      <w:pPr>
        <w:pStyle w:val="Lista"/>
        <w:numPr>
          <w:ilvl w:val="0"/>
          <w:numId w:val="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Uprawnienie do ubiegania się o pożyczki są:</w:t>
      </w:r>
    </w:p>
    <w:p w:rsidR="00C234F6" w:rsidRPr="00B56ECF" w:rsidRDefault="00956328" w:rsidP="00C234F6">
      <w:pPr>
        <w:pStyle w:val="Lista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Przedsiębiorcy, o których mowa w ust. 1 niniejszego paragrafu.</w:t>
      </w:r>
    </w:p>
    <w:p w:rsidR="000B306F" w:rsidRPr="00B56ECF" w:rsidRDefault="00956328" w:rsidP="000B306F">
      <w:pPr>
        <w:pStyle w:val="Lista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Osoby bezrobotne</w:t>
      </w:r>
    </w:p>
    <w:p w:rsidR="00C234F6" w:rsidRPr="00B56ECF" w:rsidRDefault="00956328" w:rsidP="000B306F">
      <w:pPr>
        <w:pStyle w:val="Lista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Inne osoby nieprowadzące działalności gospodarczej.</w:t>
      </w:r>
    </w:p>
    <w:p w:rsidR="00C234F6" w:rsidRPr="00B56ECF" w:rsidRDefault="00956328" w:rsidP="000B306F">
      <w:pPr>
        <w:numPr>
          <w:ilvl w:val="0"/>
          <w:numId w:val="3"/>
        </w:numPr>
        <w:ind w:hanging="35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Pożyczki mogą być wypłacane osobom, o których mowa w ust. 3 lit. b do c niniejszego paragrafu wyłącznie po spełnieniu przez nich kryteriów określonych w ust. 1 niniejszego paragrafu. </w:t>
      </w:r>
    </w:p>
    <w:p w:rsidR="00C234F6" w:rsidRPr="00B56ECF" w:rsidRDefault="00956328" w:rsidP="000B306F">
      <w:pPr>
        <w:numPr>
          <w:ilvl w:val="0"/>
          <w:numId w:val="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Pożyczki mogą być udzielone przedsiębiorcom, o których mowa w ust.1 niniejszego paragrafu, jeżeli:</w:t>
      </w:r>
    </w:p>
    <w:p w:rsidR="000B306F" w:rsidRPr="00B56ECF" w:rsidRDefault="00956328" w:rsidP="00C234F6">
      <w:pPr>
        <w:pStyle w:val="Lista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Są na etapie powstawania.</w:t>
      </w:r>
    </w:p>
    <w:p w:rsidR="00C234F6" w:rsidRPr="00B56ECF" w:rsidRDefault="00956328" w:rsidP="00C234F6">
      <w:pPr>
        <w:pStyle w:val="Lista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Są we wczesnej fazie rozwoju lub fazie ekspansji,</w:t>
      </w:r>
    </w:p>
    <w:p w:rsidR="00C234F6" w:rsidRPr="00B56ECF" w:rsidRDefault="00956328" w:rsidP="00C234F6">
      <w:pPr>
        <w:pStyle w:val="Lista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Działają we wszystkich sektorach za wyjątkiem sektora rolniczego, zbrojeniowego, tytoniowego i monopolowego.</w:t>
      </w:r>
    </w:p>
    <w:p w:rsidR="00C234F6" w:rsidRPr="00B56ECF" w:rsidRDefault="00956328" w:rsidP="00C234F6">
      <w:pPr>
        <w:pStyle w:val="Lista"/>
        <w:numPr>
          <w:ilvl w:val="1"/>
          <w:numId w:val="3"/>
        </w:numPr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Posiadają siedzibę, a w przypadku osoby fizycznej adres zamieszkania lub główne miejsce wykonywania działalności, na terytorium Województwa Małopolskiego.</w:t>
      </w:r>
    </w:p>
    <w:p w:rsidR="00C234F6" w:rsidRPr="00B56ECF" w:rsidRDefault="00C234F6" w:rsidP="00C234F6">
      <w:pPr>
        <w:ind w:left="360"/>
        <w:jc w:val="both"/>
        <w:rPr>
          <w:rFonts w:ascii="Verdana" w:hAnsi="Verdana"/>
          <w:b/>
          <w:sz w:val="18"/>
          <w:szCs w:val="18"/>
        </w:rPr>
      </w:pPr>
    </w:p>
    <w:p w:rsidR="00547595" w:rsidRPr="00B56ECF" w:rsidRDefault="00956328" w:rsidP="000B306F">
      <w:pPr>
        <w:ind w:left="360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§ 4 Cele pożyczek</w:t>
      </w:r>
    </w:p>
    <w:p w:rsidR="000B306F" w:rsidRPr="00B56ECF" w:rsidRDefault="000B306F" w:rsidP="00C234F6">
      <w:pPr>
        <w:ind w:left="360"/>
        <w:jc w:val="both"/>
        <w:rPr>
          <w:rFonts w:ascii="Verdana" w:hAnsi="Verdana"/>
          <w:sz w:val="18"/>
          <w:szCs w:val="18"/>
        </w:rPr>
      </w:pPr>
    </w:p>
    <w:p w:rsidR="000B306F" w:rsidRPr="00B56ECF" w:rsidRDefault="00956328" w:rsidP="000B306F">
      <w:pPr>
        <w:pStyle w:val="Lista"/>
        <w:numPr>
          <w:ilvl w:val="0"/>
          <w:numId w:val="6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Pożyczka może być udzielona na jeden z poniższych celów, z wyłączeniem zakupów o charakterze konsumpcyjnym:</w:t>
      </w:r>
    </w:p>
    <w:p w:rsidR="000B306F" w:rsidRPr="00B56ECF" w:rsidRDefault="00956328" w:rsidP="000B306F">
      <w:pPr>
        <w:pStyle w:val="Lista2"/>
        <w:numPr>
          <w:ilvl w:val="1"/>
          <w:numId w:val="6"/>
        </w:numPr>
        <w:tabs>
          <w:tab w:val="clear" w:pos="1440"/>
          <w:tab w:val="num" w:pos="900"/>
        </w:tabs>
        <w:ind w:left="7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Inwestycyjny,</w:t>
      </w:r>
    </w:p>
    <w:p w:rsidR="000B306F" w:rsidRPr="00B56ECF" w:rsidRDefault="00956328" w:rsidP="000B306F">
      <w:pPr>
        <w:pStyle w:val="Lista3"/>
        <w:numPr>
          <w:ilvl w:val="2"/>
          <w:numId w:val="6"/>
        </w:numPr>
        <w:tabs>
          <w:tab w:val="clear" w:pos="2160"/>
          <w:tab w:val="num" w:pos="1260"/>
        </w:tabs>
        <w:ind w:left="12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Zakup, budowa, rozbudowa bądź modernizacja obiektów: produkcyjnych, handlowych i usługowych,</w:t>
      </w:r>
    </w:p>
    <w:p w:rsidR="000B306F" w:rsidRPr="00B56ECF" w:rsidRDefault="00956328" w:rsidP="000B306F">
      <w:pPr>
        <w:pStyle w:val="Lista3"/>
        <w:numPr>
          <w:ilvl w:val="2"/>
          <w:numId w:val="6"/>
        </w:numPr>
        <w:tabs>
          <w:tab w:val="clear" w:pos="2160"/>
          <w:tab w:val="num" w:pos="1260"/>
        </w:tabs>
        <w:ind w:left="12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Zakup nieruchomości, przedsiębiorstwa lub jego części, </w:t>
      </w:r>
    </w:p>
    <w:p w:rsidR="000B306F" w:rsidRPr="00B56ECF" w:rsidRDefault="00956328" w:rsidP="000B306F">
      <w:pPr>
        <w:pStyle w:val="Lista3"/>
        <w:numPr>
          <w:ilvl w:val="2"/>
          <w:numId w:val="6"/>
        </w:numPr>
        <w:tabs>
          <w:tab w:val="clear" w:pos="2160"/>
          <w:tab w:val="num" w:pos="1260"/>
        </w:tabs>
        <w:ind w:left="12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Zakup: maszyn, urządzeń, wyposażenia, aparatury, ręcznych narzędzi pracy oraz środków transportu,</w:t>
      </w:r>
    </w:p>
    <w:p w:rsidR="000B306F" w:rsidRPr="00B56ECF" w:rsidRDefault="00956328" w:rsidP="000B306F">
      <w:pPr>
        <w:pStyle w:val="Lista3"/>
        <w:numPr>
          <w:ilvl w:val="2"/>
          <w:numId w:val="6"/>
        </w:numPr>
        <w:tabs>
          <w:tab w:val="clear" w:pos="2160"/>
          <w:tab w:val="num" w:pos="1260"/>
        </w:tabs>
        <w:ind w:left="12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Zakup wartości niematerialnych i prawnych.</w:t>
      </w:r>
    </w:p>
    <w:p w:rsidR="000B306F" w:rsidRPr="00B56ECF" w:rsidRDefault="00956328" w:rsidP="000B306F">
      <w:pPr>
        <w:pStyle w:val="Lista3"/>
        <w:numPr>
          <w:ilvl w:val="2"/>
          <w:numId w:val="6"/>
        </w:numPr>
        <w:tabs>
          <w:tab w:val="clear" w:pos="2160"/>
          <w:tab w:val="num" w:pos="1260"/>
        </w:tabs>
        <w:ind w:left="12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Zakup innych inwestycji wskazanych przez pożyczkobiorcę a spełniających warunki określone niniejszym Regulaminem oraz umową pożyczki.</w:t>
      </w:r>
    </w:p>
    <w:p w:rsidR="000B306F" w:rsidRPr="00B56ECF" w:rsidRDefault="00956328" w:rsidP="000B306F">
      <w:pPr>
        <w:pStyle w:val="Lista2"/>
        <w:numPr>
          <w:ilvl w:val="1"/>
          <w:numId w:val="6"/>
        </w:numPr>
        <w:tabs>
          <w:tab w:val="clear" w:pos="1440"/>
          <w:tab w:val="num" w:pos="900"/>
        </w:tabs>
        <w:ind w:left="714" w:hanging="35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Obrotowy (zakup materiałów, towarów i surowców do produkcji i usług oraz zakup towarów handlowych, bieżące koszty działalności firmy – w tym koszty pracy). Wyłącznie dla przedsiębiorców znajdujących się na wczesnym etapie rozwoju jako kapitał początkowy albo na kolejnych etapach, pod warunkiem, że jest to ściśle powiązane z planem rozwoju przedsiębiorstwa. </w:t>
      </w:r>
    </w:p>
    <w:p w:rsidR="00BB7293" w:rsidRPr="00B56ECF" w:rsidRDefault="00956328" w:rsidP="000B306F">
      <w:pPr>
        <w:pStyle w:val="Lista"/>
        <w:numPr>
          <w:ilvl w:val="0"/>
          <w:numId w:val="6"/>
        </w:numPr>
        <w:ind w:left="357" w:hanging="35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W przypadku sfinansowania, w ramach pożyczki, wydatków na cele obrotowe </w:t>
      </w:r>
      <w:r>
        <w:rPr>
          <w:rFonts w:ascii="Verdana" w:hAnsi="Verdana"/>
          <w:b/>
          <w:sz w:val="18"/>
          <w:szCs w:val="18"/>
        </w:rPr>
        <w:t>Pożyczkodawca</w:t>
      </w:r>
      <w:r>
        <w:rPr>
          <w:rFonts w:ascii="Verdana" w:hAnsi="Verdana"/>
          <w:sz w:val="18"/>
          <w:szCs w:val="18"/>
        </w:rPr>
        <w:t xml:space="preserve"> ma prawo do przeprowadzenia kontroli w siedzibie Pożyczkobiorcy celem weryfikacji zasadności poniesionych wydatków.</w:t>
      </w:r>
    </w:p>
    <w:p w:rsidR="00616930" w:rsidRPr="00B56ECF" w:rsidRDefault="00956328" w:rsidP="000B306F">
      <w:pPr>
        <w:pStyle w:val="Lista"/>
        <w:numPr>
          <w:ilvl w:val="0"/>
          <w:numId w:val="6"/>
        </w:numPr>
        <w:ind w:left="357" w:hanging="35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Pożyczka o której mowa ust. 1 </w:t>
      </w:r>
      <w:proofErr w:type="spellStart"/>
      <w:r>
        <w:rPr>
          <w:rFonts w:ascii="Verdana" w:hAnsi="Verdana"/>
          <w:sz w:val="18"/>
          <w:szCs w:val="18"/>
        </w:rPr>
        <w:t>pkt</w:t>
      </w:r>
      <w:proofErr w:type="spellEnd"/>
      <w:r>
        <w:rPr>
          <w:rFonts w:ascii="Verdana" w:hAnsi="Verdana"/>
          <w:sz w:val="18"/>
          <w:szCs w:val="18"/>
        </w:rPr>
        <w:t xml:space="preserve"> 2 niniejszego paragrafu może być przyznana wyłącznie w szczególnych przypadkach, które muszą być łącznie spełnione: pożyczkobiorca znajduje się w we wstępnej fazie rozwoju w rozumieniu zapisów paragrafu 6 ust 8 niniejszego regulaminu,  przedsiębiorca działa w branży produkcyjnej lub usługowej, cel obrotowy pożyczki nie może stanowić więcej niż 50 % wartości całej pożyczki. </w:t>
      </w:r>
    </w:p>
    <w:p w:rsidR="000B306F" w:rsidRPr="00B56ECF" w:rsidRDefault="00956328" w:rsidP="000B306F">
      <w:pPr>
        <w:pStyle w:val="Lista"/>
        <w:numPr>
          <w:ilvl w:val="0"/>
          <w:numId w:val="6"/>
        </w:numPr>
        <w:ind w:left="357" w:hanging="35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>Jeden przedsiębiorca może ubiegać się o przyznanie pożyczki na jeden bądź więcej celów z zachowaniem zapisów §4 ust 1 oraz §5.</w:t>
      </w:r>
    </w:p>
    <w:p w:rsidR="000B306F" w:rsidRPr="00B56ECF" w:rsidRDefault="000B306F" w:rsidP="00C234F6">
      <w:pPr>
        <w:ind w:left="360"/>
        <w:jc w:val="both"/>
        <w:rPr>
          <w:rFonts w:ascii="Verdana" w:hAnsi="Verdana"/>
          <w:sz w:val="18"/>
          <w:szCs w:val="18"/>
        </w:rPr>
      </w:pPr>
    </w:p>
    <w:p w:rsidR="000B306F" w:rsidRPr="00B56ECF" w:rsidRDefault="00956328" w:rsidP="000B306F">
      <w:pPr>
        <w:ind w:left="360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§ 5 Wielkość pożyczki i okres spłaty</w:t>
      </w:r>
    </w:p>
    <w:p w:rsidR="000B306F" w:rsidRPr="00B56ECF" w:rsidRDefault="000B306F" w:rsidP="000B306F">
      <w:pPr>
        <w:ind w:left="360"/>
        <w:jc w:val="center"/>
        <w:rPr>
          <w:rFonts w:ascii="Verdana" w:hAnsi="Verdana"/>
          <w:b/>
          <w:sz w:val="18"/>
          <w:szCs w:val="18"/>
        </w:rPr>
      </w:pPr>
    </w:p>
    <w:p w:rsidR="002671DE" w:rsidRPr="00B56ECF" w:rsidRDefault="00956328" w:rsidP="00A03C7F">
      <w:pPr>
        <w:numPr>
          <w:ilvl w:val="3"/>
          <w:numId w:val="6"/>
        </w:numPr>
        <w:tabs>
          <w:tab w:val="clear" w:pos="2880"/>
          <w:tab w:val="num" w:pos="360"/>
        </w:tabs>
        <w:ind w:left="3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Pożyczka może być wypłacona jednorazowo lub w transzach ustalonych przez pożyczkobiorcę we Wniosku pożyczkowym i zaakceptowanych przez Pożyczkodawcę.</w:t>
      </w:r>
    </w:p>
    <w:p w:rsidR="000B306F" w:rsidRPr="00B56ECF" w:rsidRDefault="00956328" w:rsidP="00A03C7F">
      <w:pPr>
        <w:numPr>
          <w:ilvl w:val="3"/>
          <w:numId w:val="6"/>
        </w:numPr>
        <w:tabs>
          <w:tab w:val="clear" w:pos="2880"/>
          <w:tab w:val="num" w:pos="360"/>
        </w:tabs>
        <w:ind w:left="3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Określa się minimalną wartość pożyczki na 5.000,00 zł. (</w:t>
      </w:r>
      <w:r>
        <w:rPr>
          <w:rFonts w:ascii="Verdana" w:hAnsi="Verdana"/>
          <w:i/>
          <w:sz w:val="18"/>
          <w:szCs w:val="18"/>
        </w:rPr>
        <w:t>słownie: pięć tysięcy złotych</w:t>
      </w:r>
      <w:r>
        <w:rPr>
          <w:rFonts w:ascii="Verdana" w:hAnsi="Verdana"/>
          <w:sz w:val="18"/>
          <w:szCs w:val="18"/>
        </w:rPr>
        <w:t xml:space="preserve">). </w:t>
      </w:r>
    </w:p>
    <w:p w:rsidR="00B243F8" w:rsidRPr="00B56ECF" w:rsidRDefault="00956328" w:rsidP="00A03C7F">
      <w:pPr>
        <w:numPr>
          <w:ilvl w:val="3"/>
          <w:numId w:val="6"/>
        </w:numPr>
        <w:tabs>
          <w:tab w:val="clear" w:pos="2880"/>
          <w:tab w:val="num" w:pos="360"/>
        </w:tabs>
        <w:ind w:left="3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Określa się maksymalna wartość pożyczki na 250.000,00 zł. (</w:t>
      </w:r>
      <w:r>
        <w:rPr>
          <w:rFonts w:ascii="Verdana" w:hAnsi="Verdana"/>
          <w:i/>
          <w:sz w:val="18"/>
          <w:szCs w:val="18"/>
        </w:rPr>
        <w:t>słownie: dwieście pięćdziesiąt tysięcy złotych</w:t>
      </w:r>
      <w:r>
        <w:rPr>
          <w:rFonts w:ascii="Verdana" w:hAnsi="Verdana"/>
          <w:sz w:val="18"/>
          <w:szCs w:val="18"/>
        </w:rPr>
        <w:t>).</w:t>
      </w:r>
    </w:p>
    <w:p w:rsidR="000B306F" w:rsidRPr="00B56ECF" w:rsidRDefault="00956328" w:rsidP="00A03C7F">
      <w:pPr>
        <w:numPr>
          <w:ilvl w:val="3"/>
          <w:numId w:val="6"/>
        </w:numPr>
        <w:tabs>
          <w:tab w:val="clear" w:pos="2880"/>
          <w:tab w:val="num" w:pos="360"/>
        </w:tabs>
        <w:ind w:left="3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Maksymalne zaangażowanie Funduszu Pożyczkowego w działalność prowadzoną przez jednego przedsiębiorcę nie może przekroczyć 5 % wartości kapitałów Funduszu. </w:t>
      </w:r>
    </w:p>
    <w:p w:rsidR="00E217A7" w:rsidRPr="00B56ECF" w:rsidRDefault="00956328" w:rsidP="00E217A7">
      <w:pPr>
        <w:numPr>
          <w:ilvl w:val="3"/>
          <w:numId w:val="6"/>
        </w:numPr>
        <w:tabs>
          <w:tab w:val="clear" w:pos="2880"/>
          <w:tab w:val="num" w:pos="360"/>
        </w:tabs>
        <w:ind w:left="3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Maksymalny okres spłaty pożyczki nie może przekroczyć 72 (</w:t>
      </w:r>
      <w:r>
        <w:rPr>
          <w:rFonts w:ascii="Verdana" w:hAnsi="Verdana"/>
          <w:i/>
          <w:sz w:val="18"/>
          <w:szCs w:val="18"/>
        </w:rPr>
        <w:t>siedemdziesięciu dwóch</w:t>
      </w:r>
      <w:r>
        <w:rPr>
          <w:rFonts w:ascii="Verdana" w:hAnsi="Verdana"/>
          <w:sz w:val="18"/>
          <w:szCs w:val="18"/>
        </w:rPr>
        <w:t>) miesięcy licząc od ostatniego dnia miesiąca w którym pożyczka zostanie przekazana na konto pożyczkobiorcy. Dla pożyczek o wartości niższej niż 100.000,00 zł. (</w:t>
      </w:r>
      <w:r>
        <w:rPr>
          <w:rFonts w:ascii="Verdana" w:hAnsi="Verdana"/>
          <w:i/>
          <w:sz w:val="18"/>
          <w:szCs w:val="18"/>
        </w:rPr>
        <w:t>słownie: sto tysięcy złotych</w:t>
      </w:r>
      <w:r>
        <w:rPr>
          <w:rFonts w:ascii="Verdana" w:hAnsi="Verdana"/>
          <w:sz w:val="18"/>
          <w:szCs w:val="18"/>
        </w:rPr>
        <w:t>)</w:t>
      </w:r>
      <w:r>
        <w:rPr>
          <w:rFonts w:ascii="Verdana" w:hAnsi="Verdana"/>
          <w:i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okres spłaty pożyczki nie może przekroczyć 60 miesięcy.</w:t>
      </w:r>
    </w:p>
    <w:p w:rsidR="000B306F" w:rsidRPr="00B56ECF" w:rsidRDefault="00956328" w:rsidP="00A03C7F">
      <w:pPr>
        <w:numPr>
          <w:ilvl w:val="3"/>
          <w:numId w:val="6"/>
        </w:numPr>
        <w:tabs>
          <w:tab w:val="clear" w:pos="2880"/>
          <w:tab w:val="num" w:pos="360"/>
        </w:tabs>
        <w:ind w:left="3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Okres karencji na spłatę rat kapitałowych nie może przekroczyć 6 (</w:t>
      </w:r>
      <w:r>
        <w:rPr>
          <w:rFonts w:ascii="Verdana" w:hAnsi="Verdana"/>
          <w:i/>
          <w:sz w:val="18"/>
          <w:szCs w:val="18"/>
        </w:rPr>
        <w:t>sześciu</w:t>
      </w:r>
      <w:r>
        <w:rPr>
          <w:rFonts w:ascii="Verdana" w:hAnsi="Verdana"/>
          <w:sz w:val="18"/>
          <w:szCs w:val="18"/>
        </w:rPr>
        <w:t>) miesięcy licząc od ostatniego dnia miesiąca w którym pożyczka zostanie przekazana na konto pożyczkobiorcy.</w:t>
      </w:r>
    </w:p>
    <w:p w:rsidR="002671DE" w:rsidRPr="00B56ECF" w:rsidRDefault="00956328" w:rsidP="00A03C7F">
      <w:pPr>
        <w:numPr>
          <w:ilvl w:val="3"/>
          <w:numId w:val="6"/>
        </w:numPr>
        <w:tabs>
          <w:tab w:val="clear" w:pos="2880"/>
          <w:tab w:val="num" w:pos="360"/>
        </w:tabs>
        <w:ind w:left="3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 okresie karencji, o której mowa w ust. 6 niniejszego paragrafu pożyczkobiorca zobowiązany jest do terminowego regulowania odsetek umownych.</w:t>
      </w:r>
    </w:p>
    <w:p w:rsidR="002671DE" w:rsidRPr="00B56ECF" w:rsidRDefault="00956328" w:rsidP="00A03C7F">
      <w:pPr>
        <w:numPr>
          <w:ilvl w:val="3"/>
          <w:numId w:val="6"/>
        </w:numPr>
        <w:tabs>
          <w:tab w:val="clear" w:pos="2880"/>
          <w:tab w:val="num" w:pos="360"/>
        </w:tabs>
        <w:ind w:left="3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Pierwsza rata pożyczki płatna jest na ostatni dzień pierwszego pełnego miesiąca licząc od dnia wypłaty pożyczki lub jej pierwszej transzy.</w:t>
      </w:r>
    </w:p>
    <w:p w:rsidR="000B306F" w:rsidRPr="00B56ECF" w:rsidRDefault="000B306F" w:rsidP="000B306F">
      <w:pPr>
        <w:ind w:left="360"/>
        <w:jc w:val="center"/>
        <w:rPr>
          <w:rFonts w:ascii="Verdana" w:hAnsi="Verdana"/>
          <w:b/>
          <w:sz w:val="18"/>
          <w:szCs w:val="18"/>
        </w:rPr>
      </w:pPr>
    </w:p>
    <w:p w:rsidR="000B306F" w:rsidRPr="00B56ECF" w:rsidRDefault="00956328" w:rsidP="000B306F">
      <w:pPr>
        <w:ind w:left="360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§ 6 Opłaty oraz sposób spłaty pożyczki.</w:t>
      </w:r>
    </w:p>
    <w:p w:rsidR="000B306F" w:rsidRPr="00B56ECF" w:rsidRDefault="000B306F" w:rsidP="000B306F">
      <w:pPr>
        <w:jc w:val="both"/>
        <w:rPr>
          <w:rFonts w:ascii="Verdana" w:hAnsi="Verdana"/>
          <w:sz w:val="18"/>
          <w:szCs w:val="18"/>
        </w:rPr>
      </w:pPr>
    </w:p>
    <w:p w:rsidR="002671DE" w:rsidRPr="00B56ECF" w:rsidRDefault="00956328" w:rsidP="002671DE">
      <w:pPr>
        <w:pStyle w:val="Lista"/>
        <w:numPr>
          <w:ilvl w:val="0"/>
          <w:numId w:val="8"/>
        </w:numPr>
        <w:tabs>
          <w:tab w:val="clear" w:pos="2880"/>
          <w:tab w:val="num" w:pos="360"/>
        </w:tabs>
        <w:ind w:left="357" w:hanging="35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Oprocentowanie pożyczek w skali roku nie może być niższe niż stopa referencyjna, ustalana przez Fundusz Pożyczkowy w oparciu o stopę bazową ogłaszaną przez Komisję Europejską a publikowaną w Dzienniku Urzędowym Komisji Europejskiej, obowiązująca w dniu zawarcia umowy o udzielenie pożyczki.</w:t>
      </w:r>
    </w:p>
    <w:p w:rsidR="002671DE" w:rsidRPr="00B56ECF" w:rsidRDefault="00956328" w:rsidP="002671DE">
      <w:pPr>
        <w:pStyle w:val="Lista"/>
        <w:numPr>
          <w:ilvl w:val="0"/>
          <w:numId w:val="8"/>
        </w:numPr>
        <w:tabs>
          <w:tab w:val="clear" w:pos="2880"/>
          <w:tab w:val="num" w:pos="360"/>
        </w:tabs>
        <w:ind w:left="357" w:hanging="35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Stopa referencyjna jest określana dla danego wnioskodawcy w oparciu o </w:t>
      </w:r>
      <w:proofErr w:type="spellStart"/>
      <w:r>
        <w:rPr>
          <w:rFonts w:ascii="Verdana" w:hAnsi="Verdana"/>
          <w:sz w:val="18"/>
          <w:szCs w:val="18"/>
        </w:rPr>
        <w:t>rating</w:t>
      </w:r>
      <w:proofErr w:type="spellEnd"/>
      <w:r>
        <w:rPr>
          <w:rFonts w:ascii="Verdana" w:hAnsi="Verdana"/>
          <w:sz w:val="18"/>
          <w:szCs w:val="18"/>
        </w:rPr>
        <w:t xml:space="preserve"> jaki zostanie dla niego wyznaczony na podstawie dokonanej analizy jego sytuacji rynkowej oraz finansowej. Sposób wyznaczania </w:t>
      </w:r>
      <w:proofErr w:type="spellStart"/>
      <w:r>
        <w:rPr>
          <w:rFonts w:ascii="Verdana" w:hAnsi="Verdana"/>
          <w:sz w:val="18"/>
          <w:szCs w:val="18"/>
        </w:rPr>
        <w:t>ratingu</w:t>
      </w:r>
      <w:proofErr w:type="spellEnd"/>
      <w:r>
        <w:rPr>
          <w:rFonts w:ascii="Verdana" w:hAnsi="Verdana"/>
          <w:sz w:val="18"/>
          <w:szCs w:val="18"/>
        </w:rPr>
        <w:t xml:space="preserve"> dla danego przedsiębiorcy jest przedstawiony w załączniku nr 3 do niniejszego regulaminu.</w:t>
      </w:r>
    </w:p>
    <w:p w:rsidR="002671DE" w:rsidRPr="00B56ECF" w:rsidRDefault="00956328" w:rsidP="002671DE">
      <w:pPr>
        <w:pStyle w:val="Lista"/>
        <w:numPr>
          <w:ilvl w:val="0"/>
          <w:numId w:val="8"/>
        </w:numPr>
        <w:tabs>
          <w:tab w:val="clear" w:pos="2880"/>
          <w:tab w:val="num" w:pos="360"/>
        </w:tabs>
        <w:ind w:left="357" w:hanging="35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Oprocentowanie pożyczek jest stałe w okresie kredytowania przez Fundusz. Oprocentowanie jest liczone z dokładnością do 2 (dwóch) miejsc po przecinku. </w:t>
      </w:r>
    </w:p>
    <w:p w:rsidR="00B243F8" w:rsidRPr="00B56ECF" w:rsidRDefault="00956328" w:rsidP="002671DE">
      <w:pPr>
        <w:pStyle w:val="Lista"/>
        <w:numPr>
          <w:ilvl w:val="0"/>
          <w:numId w:val="8"/>
        </w:numPr>
        <w:tabs>
          <w:tab w:val="clear" w:pos="2880"/>
          <w:tab w:val="num" w:pos="360"/>
        </w:tabs>
        <w:ind w:left="357" w:hanging="35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Oprocentowanie pożyczki jest równe Stopie Referencyjnej, ustalanej przez Fundusz Pożyczkowy w oparciu o stopę bazową, ogłaszaną przez Komisję Europejską a ogłaszaną w Dzienniku Urzędowym Komisji Europejskiej.</w:t>
      </w:r>
    </w:p>
    <w:p w:rsidR="002671DE" w:rsidRPr="00B56ECF" w:rsidRDefault="00956328" w:rsidP="002671DE">
      <w:pPr>
        <w:pStyle w:val="Lista"/>
        <w:numPr>
          <w:ilvl w:val="0"/>
          <w:numId w:val="8"/>
        </w:numPr>
        <w:tabs>
          <w:tab w:val="clear" w:pos="2880"/>
          <w:tab w:val="num" w:pos="360"/>
        </w:tabs>
        <w:ind w:left="357" w:hanging="35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Zarząd ma prawo zwiększyć lub zmniejszyć oprocentowanie o wartość do 3,00 % stosowną uchwałą Zarządu Stowarzyszenia, przy czym minimalne oprocentowanie nie może spaść poniżej 2,00 %.</w:t>
      </w:r>
    </w:p>
    <w:p w:rsidR="002671DE" w:rsidRPr="00B56ECF" w:rsidRDefault="00956328" w:rsidP="002671DE">
      <w:pPr>
        <w:pStyle w:val="Lista"/>
        <w:numPr>
          <w:ilvl w:val="0"/>
          <w:numId w:val="8"/>
        </w:numPr>
        <w:tabs>
          <w:tab w:val="clear" w:pos="2880"/>
          <w:tab w:val="num" w:pos="360"/>
        </w:tabs>
        <w:ind w:left="357" w:hanging="35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Fundusz ma prawo, na podstawie zapisów </w:t>
      </w:r>
      <w:r>
        <w:rPr>
          <w:rFonts w:ascii="Verdana" w:hAnsi="Verdana"/>
          <w:b/>
          <w:sz w:val="18"/>
          <w:szCs w:val="18"/>
        </w:rPr>
        <w:t xml:space="preserve">§ 7 </w:t>
      </w:r>
      <w:r>
        <w:rPr>
          <w:rFonts w:ascii="Verdana" w:hAnsi="Verdana"/>
          <w:sz w:val="18"/>
          <w:szCs w:val="18"/>
        </w:rPr>
        <w:t>udzielać pożyczki oprocentowane preferencyjnie.</w:t>
      </w:r>
    </w:p>
    <w:p w:rsidR="00A03C7F" w:rsidRPr="00B56ECF" w:rsidRDefault="00956328" w:rsidP="00A03C7F">
      <w:pPr>
        <w:pStyle w:val="Lista"/>
        <w:numPr>
          <w:ilvl w:val="0"/>
          <w:numId w:val="8"/>
        </w:numPr>
        <w:tabs>
          <w:tab w:val="clear" w:pos="2880"/>
          <w:tab w:val="num" w:pos="360"/>
        </w:tabs>
        <w:ind w:left="357" w:hanging="35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Prowizja z tytułu udzielenia pożyczki wynosi 2,00 %. Zarząd Stowarzyszenia ma prawo do zwiększenia lub zmniejszenia stopy prowizji, o wartość z przedziału (0,10% – 2,00%) </w:t>
      </w:r>
    </w:p>
    <w:p w:rsidR="002671DE" w:rsidRPr="00B56ECF" w:rsidRDefault="00956328" w:rsidP="00A03C7F">
      <w:pPr>
        <w:pStyle w:val="Lista"/>
        <w:numPr>
          <w:ilvl w:val="0"/>
          <w:numId w:val="8"/>
        </w:numPr>
        <w:tabs>
          <w:tab w:val="clear" w:pos="2880"/>
          <w:tab w:val="num" w:pos="360"/>
        </w:tabs>
        <w:ind w:left="357" w:hanging="35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Prowizja z tytułu udzielenia pożyczki osobom rozpoczynającym działalność gospodarczą wynosi 0,50 %, lecz nie mniej niż 50 zł. (słownie: </w:t>
      </w:r>
      <w:r>
        <w:rPr>
          <w:rFonts w:ascii="Verdana" w:hAnsi="Verdana"/>
          <w:i/>
          <w:sz w:val="18"/>
          <w:szCs w:val="18"/>
        </w:rPr>
        <w:t>pięćdziesiąt złotych</w:t>
      </w:r>
      <w:r>
        <w:rPr>
          <w:rFonts w:ascii="Verdana" w:hAnsi="Verdana"/>
          <w:sz w:val="18"/>
          <w:szCs w:val="18"/>
        </w:rPr>
        <w:t>). Przez osobę rozpoczynającą działalność gospodarcza rozumie się osobę, działającą nie dłużej niż 3 (</w:t>
      </w:r>
      <w:r>
        <w:rPr>
          <w:rFonts w:ascii="Verdana" w:hAnsi="Verdana"/>
          <w:i/>
          <w:sz w:val="18"/>
          <w:szCs w:val="18"/>
        </w:rPr>
        <w:t>trzy</w:t>
      </w:r>
      <w:r>
        <w:rPr>
          <w:rFonts w:ascii="Verdana" w:hAnsi="Verdana"/>
          <w:sz w:val="18"/>
          <w:szCs w:val="18"/>
        </w:rPr>
        <w:t>) miesiące (licząc od dnia zarejestrowania działalności gospodarczej lub spółki w odpowiednich organach, do dnia zarejestrowania wniosku w Funduszu).</w:t>
      </w:r>
    </w:p>
    <w:p w:rsidR="002671DE" w:rsidRPr="00B56ECF" w:rsidRDefault="00956328" w:rsidP="002671DE">
      <w:pPr>
        <w:pStyle w:val="Lista"/>
        <w:numPr>
          <w:ilvl w:val="0"/>
          <w:numId w:val="8"/>
        </w:numPr>
        <w:tabs>
          <w:tab w:val="clear" w:pos="2880"/>
          <w:tab w:val="num" w:pos="360"/>
        </w:tabs>
        <w:ind w:left="3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Prowizja, o której mowa w ust. 7 oraz 8 niniejszego paragrafu jest płatna przez Pożyczkobiorcę przed wypłatą pożyczki przez Fundusz.</w:t>
      </w:r>
    </w:p>
    <w:p w:rsidR="002671DE" w:rsidRPr="00B56ECF" w:rsidRDefault="00956328" w:rsidP="002671DE">
      <w:pPr>
        <w:pStyle w:val="Lista"/>
        <w:numPr>
          <w:ilvl w:val="0"/>
          <w:numId w:val="8"/>
        </w:numPr>
        <w:tabs>
          <w:tab w:val="clear" w:pos="2880"/>
          <w:tab w:val="num" w:pos="360"/>
        </w:tabs>
        <w:ind w:left="357" w:hanging="35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Od niespłaconego a zapadłego kapitału będą naliczane odsetki karne w wysokości odsetek ustawowych obowiązujących w dniu podpisania umowy pożyczki. Odsetki będą naliczane proporcjonalnie do niespłaconego kapitału i okresu zalegania ze spłatą.</w:t>
      </w:r>
    </w:p>
    <w:p w:rsidR="002671DE" w:rsidRPr="00B56ECF" w:rsidRDefault="00956328" w:rsidP="002671DE">
      <w:pPr>
        <w:pStyle w:val="Lista"/>
        <w:numPr>
          <w:ilvl w:val="0"/>
          <w:numId w:val="8"/>
        </w:numPr>
        <w:tabs>
          <w:tab w:val="clear" w:pos="2880"/>
          <w:tab w:val="num" w:pos="360"/>
        </w:tabs>
        <w:ind w:left="357" w:hanging="35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O odsetkach karnych, przekraczających wartość 10 % wartości raty kapitałowej, o których mowa w ust.10 niniejszego paragrafu Pożyczkobiorca będzie informowany telefonicznie i wezwany do ich uregulowania. Po wpłacie ostatniej raty pożyczki Pożyczkodawca poinformuje </w:t>
      </w:r>
      <w:r>
        <w:rPr>
          <w:rFonts w:ascii="Verdana" w:hAnsi="Verdana"/>
          <w:sz w:val="18"/>
          <w:szCs w:val="18"/>
        </w:rPr>
        <w:lastRenderedPageBreak/>
        <w:t>listem poleconym za zwrotnym potwierdzeniem odbioru o wysokości odsetek karnych oraz wezwie pożyczkobiorcę do ich uregulowania. Koszty wezwania do zapłaty odsetek karnych obciążają Pożyczkobiorcę.</w:t>
      </w:r>
    </w:p>
    <w:p w:rsidR="006360FE" w:rsidRPr="00B56ECF" w:rsidRDefault="00956328" w:rsidP="002671DE">
      <w:pPr>
        <w:pStyle w:val="Lista"/>
        <w:numPr>
          <w:ilvl w:val="0"/>
          <w:numId w:val="8"/>
        </w:numPr>
        <w:tabs>
          <w:tab w:val="clear" w:pos="2880"/>
          <w:tab w:val="num" w:pos="360"/>
        </w:tabs>
        <w:ind w:left="357" w:hanging="35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Jeżeli wartość skumulowanych odsetek karnych po wpłacie ostatniej raty pożyczki nie przekracza wartości kosztów listu poleconego ze zwrotnym potwierdzeniem odbioru Zarząd Stowarzyszenia ma prawo takie odsetki umorzyć.</w:t>
      </w:r>
    </w:p>
    <w:p w:rsidR="002671DE" w:rsidRPr="00B56ECF" w:rsidRDefault="00956328" w:rsidP="002671DE">
      <w:pPr>
        <w:pStyle w:val="Lista"/>
        <w:numPr>
          <w:ilvl w:val="0"/>
          <w:numId w:val="8"/>
        </w:numPr>
        <w:tabs>
          <w:tab w:val="clear" w:pos="2880"/>
          <w:tab w:val="num" w:pos="360"/>
        </w:tabs>
        <w:ind w:left="357" w:hanging="35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Rata kapitałowa wraz z odsetkami płatna jest do ostatniego dnia każdego miesiąca. Za datę spłaty raty pożyczki uznaje się dzień uznania rachunku bankowego Pożyczkodawcy. </w:t>
      </w:r>
    </w:p>
    <w:p w:rsidR="002671DE" w:rsidRPr="00B56ECF" w:rsidRDefault="00956328" w:rsidP="002671DE">
      <w:pPr>
        <w:pStyle w:val="Lista"/>
        <w:numPr>
          <w:ilvl w:val="0"/>
          <w:numId w:val="8"/>
        </w:numPr>
        <w:tabs>
          <w:tab w:val="clear" w:pos="2880"/>
          <w:tab w:val="num" w:pos="360"/>
        </w:tabs>
        <w:ind w:left="357" w:hanging="35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Pożyczka jest spłacana w ten sposób, że z zapłaconej kwoty najpierw są pokrywane ewentualne koszty egzekucji (opłaty, pisma, upomnienia, itp.…), odsetki karne, zaległe i bieżące odsetki umowne a następnie niespłacony kapitał.</w:t>
      </w:r>
    </w:p>
    <w:p w:rsidR="001B09E2" w:rsidRPr="00B56ECF" w:rsidRDefault="00956328" w:rsidP="002671DE">
      <w:pPr>
        <w:pStyle w:val="Lista"/>
        <w:numPr>
          <w:ilvl w:val="0"/>
          <w:numId w:val="8"/>
        </w:numPr>
        <w:tabs>
          <w:tab w:val="clear" w:pos="2880"/>
          <w:tab w:val="num" w:pos="360"/>
        </w:tabs>
        <w:ind w:left="357" w:hanging="35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w przypadku pożyczki wypłacanej w transzach prowizja o której mowa w </w:t>
      </w:r>
      <w:proofErr w:type="spellStart"/>
      <w:r>
        <w:rPr>
          <w:rFonts w:ascii="Verdana" w:hAnsi="Verdana"/>
          <w:sz w:val="18"/>
          <w:szCs w:val="18"/>
        </w:rPr>
        <w:t>pkt</w:t>
      </w:r>
      <w:proofErr w:type="spellEnd"/>
      <w:r>
        <w:rPr>
          <w:rFonts w:ascii="Verdana" w:hAnsi="Verdana"/>
          <w:sz w:val="18"/>
          <w:szCs w:val="18"/>
        </w:rPr>
        <w:t xml:space="preserve"> 7 oraz 8 niniejszego paragrafu wpłacana jest przed wypłatą pierwszej transzy. Prowizja wyliczana jest od całości przyznanej pożyczki bez względu na wysokość pierwszej transzy.</w:t>
      </w:r>
    </w:p>
    <w:p w:rsidR="00B243F8" w:rsidRPr="00B56ECF" w:rsidRDefault="00956328" w:rsidP="002671DE">
      <w:pPr>
        <w:pStyle w:val="Lista"/>
        <w:numPr>
          <w:ilvl w:val="0"/>
          <w:numId w:val="8"/>
        </w:numPr>
        <w:tabs>
          <w:tab w:val="clear" w:pos="2880"/>
          <w:tab w:val="num" w:pos="360"/>
        </w:tabs>
        <w:ind w:left="357" w:hanging="35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Pożyczkobiorca ma prawo do wcześniejszej spłaty pożyczki. Odsetki są naliczane do ostatniego dnia miesiąca w którym nastąpiła spłata.</w:t>
      </w:r>
    </w:p>
    <w:p w:rsidR="000B306F" w:rsidRPr="00B56ECF" w:rsidRDefault="000B306F" w:rsidP="002671DE">
      <w:pPr>
        <w:jc w:val="both"/>
        <w:rPr>
          <w:rFonts w:ascii="Verdana" w:hAnsi="Verdana"/>
          <w:sz w:val="18"/>
          <w:szCs w:val="18"/>
        </w:rPr>
      </w:pPr>
    </w:p>
    <w:p w:rsidR="00183E4E" w:rsidRPr="00B56ECF" w:rsidRDefault="00956328" w:rsidP="00183E4E">
      <w:pPr>
        <w:ind w:left="360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§ 7 Oprocentowanie preferencyjne.</w:t>
      </w:r>
    </w:p>
    <w:p w:rsidR="00147151" w:rsidRPr="00B56ECF" w:rsidRDefault="00147151" w:rsidP="00183E4E">
      <w:pPr>
        <w:ind w:left="360"/>
        <w:jc w:val="center"/>
        <w:rPr>
          <w:rFonts w:ascii="Verdana" w:hAnsi="Verdana"/>
          <w:b/>
          <w:sz w:val="18"/>
          <w:szCs w:val="18"/>
        </w:rPr>
      </w:pPr>
    </w:p>
    <w:p w:rsidR="00183E4E" w:rsidRPr="00B56ECF" w:rsidRDefault="00956328" w:rsidP="00147151">
      <w:pPr>
        <w:numPr>
          <w:ilvl w:val="0"/>
          <w:numId w:val="23"/>
        </w:numPr>
        <w:tabs>
          <w:tab w:val="clear" w:pos="720"/>
          <w:tab w:val="num" w:pos="360"/>
        </w:tabs>
        <w:ind w:left="3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Fundusz ma prawo przyznawać pożyczki oprocentowane preferencyjnie, poniżej stopy referencyjnej określonej w </w:t>
      </w:r>
      <w:r>
        <w:rPr>
          <w:rFonts w:ascii="Verdana" w:hAnsi="Verdana"/>
          <w:b/>
          <w:sz w:val="18"/>
          <w:szCs w:val="18"/>
        </w:rPr>
        <w:t xml:space="preserve">§ 6 ust. 1 </w:t>
      </w:r>
      <w:r>
        <w:rPr>
          <w:rFonts w:ascii="Verdana" w:hAnsi="Verdana"/>
          <w:sz w:val="18"/>
          <w:szCs w:val="18"/>
        </w:rPr>
        <w:t>do</w:t>
      </w:r>
      <w:r>
        <w:rPr>
          <w:rFonts w:ascii="Verdana" w:hAnsi="Verdana"/>
          <w:b/>
          <w:sz w:val="18"/>
          <w:szCs w:val="18"/>
        </w:rPr>
        <w:t xml:space="preserve"> 5.</w:t>
      </w:r>
    </w:p>
    <w:p w:rsidR="00183E4E" w:rsidRPr="00B56ECF" w:rsidRDefault="00956328" w:rsidP="00147151">
      <w:pPr>
        <w:numPr>
          <w:ilvl w:val="0"/>
          <w:numId w:val="23"/>
        </w:numPr>
        <w:tabs>
          <w:tab w:val="clear" w:pos="720"/>
          <w:tab w:val="num" w:pos="360"/>
        </w:tabs>
        <w:ind w:left="3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Oprocentowanie pożyczek preferencyjnych będzie równe ¾ stopy referencyjnej wyznaczonej dla danego przedsiębiorcy, spełniającego warunki określone w ust. 3 niniejszego paragrafu.</w:t>
      </w:r>
    </w:p>
    <w:p w:rsidR="00183E4E" w:rsidRPr="00B56ECF" w:rsidRDefault="00956328" w:rsidP="00147151">
      <w:pPr>
        <w:numPr>
          <w:ilvl w:val="0"/>
          <w:numId w:val="23"/>
        </w:numPr>
        <w:tabs>
          <w:tab w:val="clear" w:pos="720"/>
          <w:tab w:val="num" w:pos="360"/>
        </w:tabs>
        <w:ind w:left="3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Osoby oraz przedsiębiorcy uprawnieni do otrzymania oprocentowania preferencyjnego:</w:t>
      </w:r>
    </w:p>
    <w:p w:rsidR="00183E4E" w:rsidRPr="00B56ECF" w:rsidRDefault="00956328" w:rsidP="00147151">
      <w:pPr>
        <w:numPr>
          <w:ilvl w:val="1"/>
          <w:numId w:val="23"/>
        </w:numPr>
        <w:tabs>
          <w:tab w:val="clear" w:pos="1440"/>
          <w:tab w:val="num" w:pos="900"/>
        </w:tabs>
        <w:ind w:left="90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Starterzy z zachowaniem zapisów </w:t>
      </w:r>
      <w:r>
        <w:rPr>
          <w:rFonts w:ascii="Verdana" w:hAnsi="Verdana"/>
          <w:b/>
          <w:sz w:val="18"/>
          <w:szCs w:val="18"/>
        </w:rPr>
        <w:t>§ 6 ust. 8</w:t>
      </w:r>
    </w:p>
    <w:p w:rsidR="002C28D8" w:rsidRPr="00B56ECF" w:rsidRDefault="00956328" w:rsidP="00147151">
      <w:pPr>
        <w:numPr>
          <w:ilvl w:val="1"/>
          <w:numId w:val="23"/>
        </w:numPr>
        <w:tabs>
          <w:tab w:val="clear" w:pos="1440"/>
          <w:tab w:val="num" w:pos="900"/>
        </w:tabs>
        <w:ind w:left="90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Przedsiębiorcy działający dłużej niż 3 miesiące czasu licząc od dnia zarejestrowana działalności gospodarczej w odpowiednim rejestrze, którzy spełnią łącznie poniższe warunki:</w:t>
      </w:r>
    </w:p>
    <w:p w:rsidR="002C28D8" w:rsidRPr="00B56ECF" w:rsidRDefault="00956328" w:rsidP="00147151">
      <w:pPr>
        <w:numPr>
          <w:ilvl w:val="0"/>
          <w:numId w:val="26"/>
        </w:numPr>
        <w:tabs>
          <w:tab w:val="clear" w:pos="1440"/>
          <w:tab w:val="num" w:pos="1260"/>
        </w:tabs>
        <w:ind w:left="12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Wartość pożyczki przekroczy kwotę 100.000,00 zł. (</w:t>
      </w:r>
      <w:r>
        <w:rPr>
          <w:rFonts w:ascii="Verdana" w:hAnsi="Verdana"/>
          <w:i/>
          <w:sz w:val="18"/>
          <w:szCs w:val="18"/>
        </w:rPr>
        <w:t>słownie: sto tysięcy złotych</w:t>
      </w:r>
      <w:r>
        <w:rPr>
          <w:rFonts w:ascii="Verdana" w:hAnsi="Verdana"/>
          <w:sz w:val="18"/>
          <w:szCs w:val="18"/>
        </w:rPr>
        <w:t>)</w:t>
      </w:r>
    </w:p>
    <w:p w:rsidR="002C28D8" w:rsidRPr="00B56ECF" w:rsidRDefault="00956328" w:rsidP="00147151">
      <w:pPr>
        <w:numPr>
          <w:ilvl w:val="0"/>
          <w:numId w:val="26"/>
        </w:numPr>
        <w:tabs>
          <w:tab w:val="clear" w:pos="1440"/>
          <w:tab w:val="num" w:pos="1260"/>
        </w:tabs>
        <w:ind w:left="12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Pożyczka w całości zostanie przeznaczona na cel inwestycyjny z zachowaniem zapisów </w:t>
      </w:r>
      <w:r>
        <w:rPr>
          <w:rFonts w:ascii="Verdana" w:hAnsi="Verdana"/>
          <w:b/>
          <w:sz w:val="18"/>
          <w:szCs w:val="18"/>
        </w:rPr>
        <w:t>§ 4 ust. 1</w:t>
      </w:r>
    </w:p>
    <w:p w:rsidR="002C28D8" w:rsidRPr="00B56ECF" w:rsidRDefault="00956328" w:rsidP="00147151">
      <w:pPr>
        <w:numPr>
          <w:ilvl w:val="0"/>
          <w:numId w:val="26"/>
        </w:numPr>
        <w:tabs>
          <w:tab w:val="clear" w:pos="1440"/>
          <w:tab w:val="num" w:pos="1260"/>
        </w:tabs>
        <w:ind w:left="12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Działających w branży:</w:t>
      </w:r>
    </w:p>
    <w:p w:rsidR="00147151" w:rsidRPr="00B56ECF" w:rsidRDefault="00956328" w:rsidP="00147151">
      <w:pPr>
        <w:numPr>
          <w:ilvl w:val="2"/>
          <w:numId w:val="23"/>
        </w:numPr>
        <w:tabs>
          <w:tab w:val="clear" w:pos="2160"/>
          <w:tab w:val="num" w:pos="1800"/>
        </w:tabs>
        <w:ind w:left="180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wytwórczej,</w:t>
      </w:r>
    </w:p>
    <w:p w:rsidR="00147151" w:rsidRPr="00B56ECF" w:rsidRDefault="00956328" w:rsidP="00147151">
      <w:pPr>
        <w:numPr>
          <w:ilvl w:val="2"/>
          <w:numId w:val="23"/>
        </w:numPr>
        <w:tabs>
          <w:tab w:val="clear" w:pos="2160"/>
          <w:tab w:val="num" w:pos="1800"/>
        </w:tabs>
        <w:ind w:left="180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usługowej</w:t>
      </w:r>
    </w:p>
    <w:p w:rsidR="00183E4E" w:rsidRPr="00B56ECF" w:rsidRDefault="00956328" w:rsidP="00147151">
      <w:pPr>
        <w:numPr>
          <w:ilvl w:val="0"/>
          <w:numId w:val="23"/>
        </w:numPr>
        <w:tabs>
          <w:tab w:val="clear" w:pos="720"/>
          <w:tab w:val="num" w:pos="360"/>
        </w:tabs>
        <w:ind w:left="3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Spełnienie warunków określonych w ust. 3 niniejszego paragrafu nie jest jednoznaczne z przyznaniem pożyczki na warunkach preferencyjnych.</w:t>
      </w:r>
    </w:p>
    <w:p w:rsidR="00147151" w:rsidRPr="00B56ECF" w:rsidRDefault="00956328" w:rsidP="00147151">
      <w:pPr>
        <w:numPr>
          <w:ilvl w:val="0"/>
          <w:numId w:val="23"/>
        </w:numPr>
        <w:tabs>
          <w:tab w:val="clear" w:pos="720"/>
          <w:tab w:val="num" w:pos="360"/>
        </w:tabs>
        <w:ind w:left="3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Szczegółowe warunki przyznawania pożyczek na warunkach preferencyjnych, w tym w szczególności okres, obszar, konkretna branża, będą ustalane przez Zarząd Stowarzyszenia stosowną uchwałą biorąc pod uwagę uwarunkowania oraz zachodzące procesy rynkowe.</w:t>
      </w:r>
    </w:p>
    <w:p w:rsidR="00151BF5" w:rsidRPr="00B56ECF" w:rsidRDefault="00956328" w:rsidP="00147151">
      <w:pPr>
        <w:numPr>
          <w:ilvl w:val="0"/>
          <w:numId w:val="23"/>
        </w:numPr>
        <w:tabs>
          <w:tab w:val="clear" w:pos="720"/>
          <w:tab w:val="num" w:pos="360"/>
        </w:tabs>
        <w:ind w:left="3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 chwili wprowadzenia w życie udzielania pożyczek z preferencyjnym oprocentowaniem wszystkie zapisy niniejszego Regulaminu zostaną dostosowane do aktualnie obowiązujących przepisów prawa odnośnie udzielania pomocy publicznej.</w:t>
      </w:r>
    </w:p>
    <w:p w:rsidR="00147151" w:rsidRPr="00B56ECF" w:rsidRDefault="00147151" w:rsidP="00A03C7F">
      <w:pPr>
        <w:ind w:left="360"/>
        <w:jc w:val="center"/>
        <w:rPr>
          <w:rFonts w:ascii="Verdana" w:hAnsi="Verdana"/>
          <w:b/>
          <w:sz w:val="18"/>
          <w:szCs w:val="18"/>
        </w:rPr>
      </w:pPr>
    </w:p>
    <w:p w:rsidR="00A03C7F" w:rsidRPr="00B56ECF" w:rsidRDefault="00956328" w:rsidP="00A03C7F">
      <w:pPr>
        <w:ind w:left="360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§ 8 Zabezpieczenia.</w:t>
      </w:r>
    </w:p>
    <w:p w:rsidR="00A03C7F" w:rsidRPr="00B56ECF" w:rsidRDefault="00A03C7F" w:rsidP="00A03C7F">
      <w:pPr>
        <w:ind w:left="360"/>
        <w:jc w:val="center"/>
        <w:rPr>
          <w:rFonts w:ascii="Verdana" w:hAnsi="Verdana"/>
          <w:b/>
          <w:sz w:val="18"/>
          <w:szCs w:val="18"/>
        </w:rPr>
      </w:pPr>
    </w:p>
    <w:p w:rsidR="00A03C7F" w:rsidRPr="00B56ECF" w:rsidRDefault="00956328" w:rsidP="00A03C7F">
      <w:pPr>
        <w:pStyle w:val="Lista"/>
        <w:numPr>
          <w:ilvl w:val="0"/>
          <w:numId w:val="11"/>
        </w:numPr>
        <w:tabs>
          <w:tab w:val="num" w:pos="2520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Udzielenie pożyczki jest uzależnione od ustanowienia zabezpieczenia jej spłaty. Poszczególne formy zabezpieczeń mogą występować pojedynczo bądź łącznie. Przyjmowane mogą być następujące formy zabezpieczeń:</w:t>
      </w:r>
    </w:p>
    <w:p w:rsidR="00A03C7F" w:rsidRPr="00B56ECF" w:rsidRDefault="00956328" w:rsidP="006256C5">
      <w:pPr>
        <w:pStyle w:val="Lista3"/>
        <w:numPr>
          <w:ilvl w:val="5"/>
          <w:numId w:val="9"/>
        </w:numPr>
        <w:tabs>
          <w:tab w:val="num" w:pos="1260"/>
          <w:tab w:val="num" w:pos="4320"/>
        </w:tabs>
        <w:ind w:left="12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Weksel </w:t>
      </w:r>
      <w:proofErr w:type="spellStart"/>
      <w:r>
        <w:rPr>
          <w:rFonts w:ascii="Verdana" w:hAnsi="Verdana"/>
          <w:sz w:val="18"/>
          <w:szCs w:val="18"/>
        </w:rPr>
        <w:t>in</w:t>
      </w:r>
      <w:proofErr w:type="spellEnd"/>
      <w:r>
        <w:rPr>
          <w:rFonts w:ascii="Verdana" w:hAnsi="Verdana"/>
          <w:sz w:val="18"/>
          <w:szCs w:val="18"/>
        </w:rPr>
        <w:t xml:space="preserve"> blanco pożyczkobiorcy poręczony solidarnie przez współmałżonka oraz poręczające pożyczkę osoby trzecie – jeśli poręczenie jest wymagane, wraz z odpowiednimi deklaracjami wekslowymi. Weksel jest zabezpieczeniem obligatoryjnym w każdym przypadku, bez względu na wysokość czy przeznaczenie pożyczki.</w:t>
      </w:r>
    </w:p>
    <w:p w:rsidR="00A03C7F" w:rsidRPr="00B56ECF" w:rsidRDefault="00956328" w:rsidP="006256C5">
      <w:pPr>
        <w:pStyle w:val="Lista3"/>
        <w:numPr>
          <w:ilvl w:val="5"/>
          <w:numId w:val="9"/>
        </w:numPr>
        <w:tabs>
          <w:tab w:val="num" w:pos="1260"/>
        </w:tabs>
        <w:ind w:left="12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Poręczenie co najmniej jednej osoby trzeciej, fizycznej lub prawnej-</w:t>
      </w:r>
      <w:r w:rsidRPr="00956328">
        <w:rPr>
          <w:rFonts w:ascii="Verdana" w:hAnsi="Verdana" w:cs="Arial"/>
          <w:sz w:val="18"/>
          <w:szCs w:val="18"/>
        </w:rPr>
        <w:t xml:space="preserve"> poręczyciel obligatoryjnie wypełnia dokument „oświadczenie poręczyciela” w każdym przypadku, bez względu na wysokość czy przeznaczenie pożyczki”,</w:t>
      </w:r>
    </w:p>
    <w:p w:rsidR="00A03C7F" w:rsidRPr="00B56ECF" w:rsidRDefault="00956328" w:rsidP="00A03C7F">
      <w:pPr>
        <w:pStyle w:val="Lista3"/>
        <w:numPr>
          <w:ilvl w:val="5"/>
          <w:numId w:val="9"/>
        </w:numPr>
        <w:tabs>
          <w:tab w:val="num" w:pos="1260"/>
        </w:tabs>
        <w:ind w:left="12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Poręczenie instytucji finansowych bądź spółek prawa handlowego,</w:t>
      </w:r>
    </w:p>
    <w:p w:rsidR="00A03C7F" w:rsidRPr="00B56ECF" w:rsidRDefault="00956328" w:rsidP="00A03C7F">
      <w:pPr>
        <w:pStyle w:val="Lista3"/>
        <w:numPr>
          <w:ilvl w:val="5"/>
          <w:numId w:val="9"/>
        </w:numPr>
        <w:tabs>
          <w:tab w:val="num" w:pos="1260"/>
        </w:tabs>
        <w:ind w:left="12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Ustanowienie hipoteki,</w:t>
      </w:r>
    </w:p>
    <w:p w:rsidR="00A03C7F" w:rsidRPr="00B56ECF" w:rsidRDefault="00956328" w:rsidP="00A03C7F">
      <w:pPr>
        <w:pStyle w:val="Lista3"/>
        <w:numPr>
          <w:ilvl w:val="5"/>
          <w:numId w:val="9"/>
        </w:numPr>
        <w:tabs>
          <w:tab w:val="num" w:pos="1260"/>
        </w:tabs>
        <w:ind w:left="12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>Przewłaszczenie rzeczy ruchomych na zabezpieczenie wraz z polisą ubezpieczeniową i cesją,</w:t>
      </w:r>
    </w:p>
    <w:p w:rsidR="00A03C7F" w:rsidRPr="00B56ECF" w:rsidRDefault="00956328" w:rsidP="00A03C7F">
      <w:pPr>
        <w:pStyle w:val="Lista3"/>
        <w:numPr>
          <w:ilvl w:val="5"/>
          <w:numId w:val="9"/>
        </w:numPr>
        <w:tabs>
          <w:tab w:val="num" w:pos="1260"/>
        </w:tabs>
        <w:ind w:left="12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Obligacje Skarbu Państwa, </w:t>
      </w:r>
    </w:p>
    <w:p w:rsidR="00A03C7F" w:rsidRPr="00B56ECF" w:rsidRDefault="00956328" w:rsidP="00A03C7F">
      <w:pPr>
        <w:pStyle w:val="Lista3"/>
        <w:numPr>
          <w:ilvl w:val="5"/>
          <w:numId w:val="9"/>
        </w:numPr>
        <w:tabs>
          <w:tab w:val="num" w:pos="1260"/>
        </w:tabs>
        <w:ind w:left="12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Oświadczenie o dobrowolnym poddaniu się pożyczkobiorcy i współmałżonka rygorowi egzekucji, sporządzone w formie aktu notarialnego.</w:t>
      </w:r>
    </w:p>
    <w:p w:rsidR="00A03C7F" w:rsidRPr="00B56ECF" w:rsidRDefault="00956328" w:rsidP="00A03C7F">
      <w:pPr>
        <w:pStyle w:val="Lista3"/>
        <w:numPr>
          <w:ilvl w:val="5"/>
          <w:numId w:val="9"/>
        </w:numPr>
        <w:tabs>
          <w:tab w:val="num" w:pos="1260"/>
        </w:tabs>
        <w:ind w:left="12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Zastaw rejestrowy,</w:t>
      </w:r>
    </w:p>
    <w:p w:rsidR="00A03C7F" w:rsidRPr="00B56ECF" w:rsidRDefault="00956328" w:rsidP="00A03C7F">
      <w:pPr>
        <w:pStyle w:val="Lista3"/>
        <w:numPr>
          <w:ilvl w:val="5"/>
          <w:numId w:val="9"/>
        </w:numPr>
        <w:tabs>
          <w:tab w:val="num" w:pos="1260"/>
        </w:tabs>
        <w:ind w:left="1258" w:hanging="181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Blokada środków finansowych na lokacie,</w:t>
      </w:r>
    </w:p>
    <w:p w:rsidR="00A03C7F" w:rsidRPr="00B56ECF" w:rsidRDefault="00956328" w:rsidP="00A03C7F">
      <w:pPr>
        <w:pStyle w:val="Lista3"/>
        <w:numPr>
          <w:ilvl w:val="5"/>
          <w:numId w:val="9"/>
        </w:numPr>
        <w:tabs>
          <w:tab w:val="num" w:pos="1260"/>
        </w:tabs>
        <w:ind w:left="1258" w:hanging="181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Inne, proponowane przez Pożyczkobiorcę.</w:t>
      </w:r>
    </w:p>
    <w:p w:rsidR="00A03C7F" w:rsidRPr="00B56ECF" w:rsidRDefault="00956328" w:rsidP="00A03C7F">
      <w:pPr>
        <w:pStyle w:val="Lista2"/>
        <w:numPr>
          <w:ilvl w:val="0"/>
          <w:numId w:val="9"/>
        </w:numPr>
        <w:tabs>
          <w:tab w:val="num" w:pos="3240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Pożyczkobiorca jest zobowiązany do ustanowienia na żądanie Funduszu dodatkowego, zabezpieczenia pożyczki.</w:t>
      </w:r>
    </w:p>
    <w:p w:rsidR="00A03C7F" w:rsidRPr="00B56ECF" w:rsidRDefault="00956328" w:rsidP="00A03C7F">
      <w:pPr>
        <w:pStyle w:val="Lista"/>
        <w:numPr>
          <w:ilvl w:val="0"/>
          <w:numId w:val="9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Zmiana formy, przedmiotu oraz zakresu zabezpieczenia może być dokonana na wniosek pożyczkobiorcy, pod warunkiem, że nie zostanie zagrożona spłata pożyczki wraz z odsetkami.</w:t>
      </w:r>
    </w:p>
    <w:p w:rsidR="00A03C7F" w:rsidRPr="00B56ECF" w:rsidRDefault="00956328" w:rsidP="00A03C7F">
      <w:pPr>
        <w:pStyle w:val="Lista"/>
        <w:numPr>
          <w:ilvl w:val="0"/>
          <w:numId w:val="9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Istnieje możliwość łączenia zabezpieczeń.</w:t>
      </w:r>
    </w:p>
    <w:p w:rsidR="00A03C7F" w:rsidRPr="00B56ECF" w:rsidRDefault="00956328" w:rsidP="00A03C7F">
      <w:pPr>
        <w:pStyle w:val="Lista"/>
        <w:numPr>
          <w:ilvl w:val="0"/>
          <w:numId w:val="9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Ewentualne koszty ustanowienia i zniesienia zabezpieczeń ponosi pożyczkobiorca.</w:t>
      </w:r>
    </w:p>
    <w:p w:rsidR="00A03C7F" w:rsidRPr="00B56ECF" w:rsidRDefault="00956328" w:rsidP="00A03C7F">
      <w:pPr>
        <w:pStyle w:val="Lista"/>
        <w:numPr>
          <w:ilvl w:val="0"/>
          <w:numId w:val="9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Koszty związane z ewentualnymi opłatami cywilno – prawnymi lub skarbowymi ponosi pożyczkobiorca.</w:t>
      </w:r>
    </w:p>
    <w:p w:rsidR="00B243F8" w:rsidRPr="00B56ECF" w:rsidRDefault="00956328" w:rsidP="00A03C7F">
      <w:pPr>
        <w:pStyle w:val="Lista"/>
        <w:numPr>
          <w:ilvl w:val="0"/>
          <w:numId w:val="9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Po spłacie pożyczki wszystkie ustanowione przez Pożyczkobiorcę zabezpieczenia są zwalnianie.</w:t>
      </w:r>
    </w:p>
    <w:p w:rsidR="00A03C7F" w:rsidRPr="00B56ECF" w:rsidRDefault="00A03C7F" w:rsidP="002671DE">
      <w:pPr>
        <w:jc w:val="both"/>
        <w:rPr>
          <w:rFonts w:ascii="Verdana" w:hAnsi="Verdana"/>
          <w:sz w:val="18"/>
          <w:szCs w:val="18"/>
        </w:rPr>
      </w:pPr>
    </w:p>
    <w:p w:rsidR="00A03C7F" w:rsidRPr="00B56ECF" w:rsidRDefault="00956328" w:rsidP="00A03C7F">
      <w:pPr>
        <w:ind w:left="360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§ 9 Zasady ubiegania się o pożyczkę.</w:t>
      </w:r>
    </w:p>
    <w:p w:rsidR="00A03C7F" w:rsidRPr="00B56ECF" w:rsidRDefault="00A03C7F" w:rsidP="002671DE">
      <w:pPr>
        <w:jc w:val="both"/>
        <w:rPr>
          <w:rFonts w:ascii="Verdana" w:hAnsi="Verdana"/>
          <w:sz w:val="18"/>
          <w:szCs w:val="18"/>
        </w:rPr>
      </w:pPr>
    </w:p>
    <w:p w:rsidR="00A03C7F" w:rsidRPr="00B56ECF" w:rsidRDefault="00956328" w:rsidP="00A03C7F">
      <w:pPr>
        <w:pStyle w:val="Lista"/>
        <w:numPr>
          <w:ilvl w:val="0"/>
          <w:numId w:val="12"/>
        </w:numPr>
        <w:tabs>
          <w:tab w:val="num" w:pos="2520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W celu ubiegania się o pożyczkę podmioty uprawnione wymienione w </w:t>
      </w:r>
      <w:bookmarkStart w:id="0" w:name="OLE_LINK1"/>
      <w:bookmarkStart w:id="1" w:name="OLE_LINK2"/>
      <w:r>
        <w:rPr>
          <w:rFonts w:ascii="Verdana" w:hAnsi="Verdana"/>
          <w:sz w:val="18"/>
          <w:szCs w:val="18"/>
        </w:rPr>
        <w:t xml:space="preserve">§ 3 ust. 3 </w:t>
      </w:r>
      <w:bookmarkEnd w:id="0"/>
      <w:bookmarkEnd w:id="1"/>
      <w:r>
        <w:rPr>
          <w:rFonts w:ascii="Verdana" w:hAnsi="Verdana"/>
          <w:sz w:val="18"/>
          <w:szCs w:val="18"/>
        </w:rPr>
        <w:t>składają w siedzibie Funduszu:</w:t>
      </w:r>
    </w:p>
    <w:p w:rsidR="00A03C7F" w:rsidRPr="00B56ECF" w:rsidRDefault="00956328" w:rsidP="00A03C7F">
      <w:pPr>
        <w:pStyle w:val="Lista"/>
        <w:numPr>
          <w:ilvl w:val="4"/>
          <w:numId w:val="9"/>
        </w:numPr>
        <w:tabs>
          <w:tab w:val="clear" w:pos="3240"/>
          <w:tab w:val="num" w:pos="720"/>
        </w:tabs>
        <w:ind w:left="720" w:hanging="35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Wypełniony formularz wniosku o udzielenie pożyczki wraz z planem operacyjnym przedsięwzięcia;</w:t>
      </w:r>
    </w:p>
    <w:p w:rsidR="00A03C7F" w:rsidRPr="00B56ECF" w:rsidRDefault="00956328" w:rsidP="00A03C7F">
      <w:pPr>
        <w:pStyle w:val="Lista"/>
        <w:numPr>
          <w:ilvl w:val="4"/>
          <w:numId w:val="9"/>
        </w:numPr>
        <w:tabs>
          <w:tab w:val="clear" w:pos="3240"/>
          <w:tab w:val="num" w:pos="720"/>
        </w:tabs>
        <w:ind w:left="720" w:hanging="35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Kserokopię dokumentów umożliwiających weryfikację tożsamości, a ich oryginały przedstawią do wglądu.</w:t>
      </w:r>
    </w:p>
    <w:p w:rsidR="00E51B1E" w:rsidRPr="00B56ECF" w:rsidRDefault="00956328" w:rsidP="00E51B1E">
      <w:pPr>
        <w:pStyle w:val="Lista"/>
        <w:numPr>
          <w:ilvl w:val="4"/>
          <w:numId w:val="9"/>
        </w:numPr>
        <w:tabs>
          <w:tab w:val="clear" w:pos="3240"/>
          <w:tab w:val="num" w:pos="720"/>
        </w:tabs>
        <w:ind w:left="720" w:hanging="35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Wydruk ze strony internetowej </w:t>
      </w:r>
      <w:proofErr w:type="spellStart"/>
      <w:r>
        <w:rPr>
          <w:rFonts w:ascii="Verdana" w:hAnsi="Verdana"/>
          <w:sz w:val="18"/>
          <w:szCs w:val="18"/>
        </w:rPr>
        <w:t>CEiDG</w:t>
      </w:r>
      <w:proofErr w:type="spellEnd"/>
      <w:r>
        <w:rPr>
          <w:rFonts w:ascii="Verdana" w:hAnsi="Verdana"/>
          <w:sz w:val="18"/>
          <w:szCs w:val="18"/>
        </w:rPr>
        <w:t xml:space="preserve"> lub KRS potwierdzający fakt prowadzenia działalności gospodarczej – jeżeli dotyczy. W przypadku osób wymienionych w § 3 ust. 3 lit b oraz c odpowiednie wydruki dostarczane się przed podpisaniem umowy.</w:t>
      </w:r>
    </w:p>
    <w:p w:rsidR="00E51B1E" w:rsidRPr="00B56ECF" w:rsidRDefault="00956328" w:rsidP="00E51B1E">
      <w:pPr>
        <w:pStyle w:val="Lista"/>
        <w:numPr>
          <w:ilvl w:val="4"/>
          <w:numId w:val="9"/>
        </w:numPr>
        <w:tabs>
          <w:tab w:val="clear" w:pos="3240"/>
          <w:tab w:val="num" w:pos="720"/>
        </w:tabs>
        <w:ind w:left="720" w:hanging="35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Kserokopię zaświadczenia o nadaniu numeru REGON z zachowaniem zapisów punktu 3, lub wydruk ze strony internetowej Głównego Urzędu Statystycznego (GUS)</w:t>
      </w:r>
    </w:p>
    <w:p w:rsidR="00FD764B" w:rsidRPr="00B56ECF" w:rsidRDefault="00956328" w:rsidP="00E51B1E">
      <w:pPr>
        <w:pStyle w:val="Lista"/>
        <w:numPr>
          <w:ilvl w:val="4"/>
          <w:numId w:val="9"/>
        </w:numPr>
        <w:tabs>
          <w:tab w:val="clear" w:pos="3240"/>
          <w:tab w:val="num" w:pos="720"/>
        </w:tabs>
        <w:ind w:left="720" w:hanging="35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Kserokopię zaświadczenia o nadaniu numeru NIP z zachowaniem zapisów punktu 3. </w:t>
      </w:r>
    </w:p>
    <w:p w:rsidR="00A03C7F" w:rsidRPr="00B56ECF" w:rsidRDefault="00956328" w:rsidP="00A03C7F">
      <w:pPr>
        <w:numPr>
          <w:ilvl w:val="4"/>
          <w:numId w:val="9"/>
        </w:numPr>
        <w:tabs>
          <w:tab w:val="clear" w:pos="3240"/>
          <w:tab w:val="num" w:pos="720"/>
        </w:tabs>
        <w:ind w:left="720" w:hanging="35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Zaświadczenie o niezaleganiu z opłacaniem składek na ZUS </w:t>
      </w:r>
      <w:bookmarkStart w:id="2" w:name="OLE_LINK5"/>
      <w:bookmarkStart w:id="3" w:name="OLE_LINK6"/>
      <w:r>
        <w:rPr>
          <w:rFonts w:ascii="Verdana" w:hAnsi="Verdana"/>
          <w:sz w:val="18"/>
          <w:szCs w:val="18"/>
        </w:rPr>
        <w:t>wystawione nie wcześniej niż 30 dni przed złożeniem wniosku.</w:t>
      </w:r>
      <w:bookmarkEnd w:id="2"/>
      <w:bookmarkEnd w:id="3"/>
    </w:p>
    <w:p w:rsidR="00A03C7F" w:rsidRPr="00B56ECF" w:rsidRDefault="00956328" w:rsidP="00A03C7F">
      <w:pPr>
        <w:numPr>
          <w:ilvl w:val="4"/>
          <w:numId w:val="9"/>
        </w:numPr>
        <w:tabs>
          <w:tab w:val="clear" w:pos="3240"/>
          <w:tab w:val="num" w:pos="720"/>
        </w:tabs>
        <w:ind w:left="720" w:hanging="35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Zaświadczenie o niezaleganiu z opłacaniem podatków w Urzędzie Skarbowym wystawione nie wcześniej niż 30 dni przed złożeniem wniosku.</w:t>
      </w:r>
    </w:p>
    <w:p w:rsidR="005B64B9" w:rsidRPr="00B56ECF" w:rsidRDefault="00956328" w:rsidP="00A03C7F">
      <w:pPr>
        <w:numPr>
          <w:ilvl w:val="4"/>
          <w:numId w:val="9"/>
        </w:numPr>
        <w:tabs>
          <w:tab w:val="clear" w:pos="3240"/>
          <w:tab w:val="num" w:pos="720"/>
        </w:tabs>
        <w:ind w:left="720" w:hanging="35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Dokumenty potwierdzające sytuację finansową wnioskodawcy:</w:t>
      </w:r>
    </w:p>
    <w:p w:rsidR="005B64B9" w:rsidRPr="00B56ECF" w:rsidRDefault="00956328" w:rsidP="005B64B9">
      <w:pPr>
        <w:numPr>
          <w:ilvl w:val="5"/>
          <w:numId w:val="9"/>
        </w:numPr>
        <w:tabs>
          <w:tab w:val="clear" w:pos="3960"/>
          <w:tab w:val="num" w:pos="1276"/>
        </w:tabs>
        <w:ind w:left="127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 przypadku podmiotów prowadzących pełną księgowość w myśl ustawy o rachunkowości: rachunek zysków i strat oraz bilans za trzy pełne lata prowadzenia działalności gospodarczej poprzedzające dzień złożenia wniosku pożyczkowego, i za ostatni zamknięty okres rozliczeniowy w roku złożenia wniosku pożyczkowego.</w:t>
      </w:r>
    </w:p>
    <w:p w:rsidR="005B64B9" w:rsidRPr="00B56ECF" w:rsidRDefault="00956328" w:rsidP="005B64B9">
      <w:pPr>
        <w:numPr>
          <w:ilvl w:val="5"/>
          <w:numId w:val="9"/>
        </w:numPr>
        <w:tabs>
          <w:tab w:val="clear" w:pos="3960"/>
          <w:tab w:val="num" w:pos="1276"/>
        </w:tabs>
        <w:ind w:left="127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 przypadku podmiotów nie prowadzących pełnej księgowości w myśl ustawy o rachunkowości: odpowiednie sprawozdanie PIT za trzy pełne lata prowadzenia działalności gospodarczej poprzedzające dzień złożenia wniosku pożyczkowego, i za ostatni zamknięty okres rozliczeniowy w roku złożenia wniosku pożyczkowego.</w:t>
      </w:r>
    </w:p>
    <w:p w:rsidR="005B64B9" w:rsidRPr="00B56ECF" w:rsidRDefault="00956328" w:rsidP="005B64B9">
      <w:pPr>
        <w:numPr>
          <w:ilvl w:val="5"/>
          <w:numId w:val="9"/>
        </w:numPr>
        <w:tabs>
          <w:tab w:val="clear" w:pos="3960"/>
          <w:tab w:val="num" w:pos="1276"/>
        </w:tabs>
        <w:ind w:left="127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Ewidencję środków trwałych aktualną na dzień złożenia wniosku pożyczkowego. </w:t>
      </w:r>
    </w:p>
    <w:p w:rsidR="00FD764B" w:rsidRPr="00B56ECF" w:rsidRDefault="00956328" w:rsidP="00A03C7F">
      <w:pPr>
        <w:numPr>
          <w:ilvl w:val="4"/>
          <w:numId w:val="9"/>
        </w:numPr>
        <w:tabs>
          <w:tab w:val="clear" w:pos="3240"/>
          <w:tab w:val="num" w:pos="720"/>
        </w:tabs>
        <w:ind w:left="720" w:hanging="35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Ponadto jeżeli dotyczy:</w:t>
      </w:r>
    </w:p>
    <w:p w:rsidR="002F15CD" w:rsidRPr="00B56ECF" w:rsidRDefault="00956328" w:rsidP="002F15CD">
      <w:pPr>
        <w:numPr>
          <w:ilvl w:val="5"/>
          <w:numId w:val="9"/>
        </w:numPr>
        <w:tabs>
          <w:tab w:val="clear" w:pos="3960"/>
          <w:tab w:val="num" w:pos="1260"/>
        </w:tabs>
        <w:ind w:left="12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Dokumenty poświadczające wysokość dochodów poręczycieli wraz z w/w </w:t>
      </w:r>
      <w:r w:rsidRPr="00956328">
        <w:rPr>
          <w:rFonts w:ascii="Verdana" w:hAnsi="Verdana" w:cs="Arial"/>
          <w:sz w:val="18"/>
          <w:szCs w:val="18"/>
        </w:rPr>
        <w:t xml:space="preserve">załącznikiem (tj. Oświadczenie poręczyciela) </w:t>
      </w:r>
    </w:p>
    <w:p w:rsidR="00FD764B" w:rsidRPr="00B56ECF" w:rsidRDefault="00956328" w:rsidP="00FD764B">
      <w:pPr>
        <w:numPr>
          <w:ilvl w:val="5"/>
          <w:numId w:val="9"/>
        </w:numPr>
        <w:tabs>
          <w:tab w:val="clear" w:pos="3960"/>
          <w:tab w:val="num" w:pos="1260"/>
        </w:tabs>
        <w:ind w:left="12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Dokumenty poświadczające wartość zabezpieczeń majątkowych (wyceny rzeczoznawcy, operaty szacunkowe, itp.…), jeżeli takich zażąda Fundusz;</w:t>
      </w:r>
    </w:p>
    <w:p w:rsidR="001B09E2" w:rsidRPr="00B56ECF" w:rsidRDefault="00956328" w:rsidP="00FD764B">
      <w:pPr>
        <w:numPr>
          <w:ilvl w:val="5"/>
          <w:numId w:val="9"/>
        </w:numPr>
        <w:tabs>
          <w:tab w:val="clear" w:pos="3960"/>
          <w:tab w:val="num" w:pos="1260"/>
        </w:tabs>
        <w:ind w:left="12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Opinii bankowych lub z innych instytucji finansowych potwierdzających solidność klienta.</w:t>
      </w:r>
    </w:p>
    <w:p w:rsidR="00A03C7F" w:rsidRPr="00B56ECF" w:rsidRDefault="00956328" w:rsidP="00A03C7F">
      <w:pPr>
        <w:pStyle w:val="Lista"/>
        <w:numPr>
          <w:ilvl w:val="0"/>
          <w:numId w:val="12"/>
        </w:numPr>
        <w:tabs>
          <w:tab w:val="num" w:pos="2520"/>
        </w:tabs>
        <w:ind w:hanging="35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Wzory odpowiednich dokumentów wraz ze spisem załączników są dostępne w siedzibie Funduszu i na stronach internetowych.</w:t>
      </w:r>
    </w:p>
    <w:p w:rsidR="00A03C7F" w:rsidRPr="00B56ECF" w:rsidRDefault="00956328" w:rsidP="00A03C7F">
      <w:pPr>
        <w:pStyle w:val="Lista"/>
        <w:numPr>
          <w:ilvl w:val="0"/>
          <w:numId w:val="12"/>
        </w:numPr>
        <w:tabs>
          <w:tab w:val="num" w:pos="2520"/>
        </w:tabs>
        <w:ind w:hanging="35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Wzór formularza wniosku o pożyczkę stanowi załącznik nr 1 do niniejszego Regulaminu.</w:t>
      </w:r>
    </w:p>
    <w:p w:rsidR="00A03C7F" w:rsidRPr="00B56ECF" w:rsidRDefault="00A03C7F" w:rsidP="002671DE">
      <w:pPr>
        <w:jc w:val="both"/>
        <w:rPr>
          <w:rFonts w:ascii="Verdana" w:hAnsi="Verdana"/>
          <w:sz w:val="18"/>
          <w:szCs w:val="18"/>
        </w:rPr>
      </w:pPr>
    </w:p>
    <w:p w:rsidR="001B09E2" w:rsidRPr="00B56ECF" w:rsidRDefault="00956328" w:rsidP="001B09E2">
      <w:pPr>
        <w:ind w:left="360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lastRenderedPageBreak/>
        <w:t>§ 10 Zasady przyznawania pożyczek.</w:t>
      </w:r>
    </w:p>
    <w:p w:rsidR="004D5A4A" w:rsidRPr="00B56ECF" w:rsidRDefault="004D5A4A" w:rsidP="001B09E2">
      <w:pPr>
        <w:ind w:left="360"/>
        <w:jc w:val="center"/>
        <w:rPr>
          <w:rFonts w:ascii="Verdana" w:hAnsi="Verdana"/>
          <w:b/>
          <w:sz w:val="18"/>
          <w:szCs w:val="18"/>
        </w:rPr>
      </w:pPr>
    </w:p>
    <w:p w:rsidR="001B09E2" w:rsidRPr="00B56ECF" w:rsidRDefault="00956328" w:rsidP="001B09E2">
      <w:pPr>
        <w:pStyle w:val="Lista"/>
        <w:numPr>
          <w:ilvl w:val="0"/>
          <w:numId w:val="1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Złożone wnioski są poddawane dwustopniowej ocenie pod względem:</w:t>
      </w:r>
    </w:p>
    <w:p w:rsidR="001B09E2" w:rsidRPr="00B56ECF" w:rsidRDefault="00956328" w:rsidP="001B09E2">
      <w:pPr>
        <w:pStyle w:val="Lista2"/>
        <w:numPr>
          <w:ilvl w:val="1"/>
          <w:numId w:val="13"/>
        </w:numPr>
        <w:tabs>
          <w:tab w:val="clear" w:pos="1440"/>
          <w:tab w:val="num" w:pos="900"/>
        </w:tabs>
        <w:ind w:left="7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Formalno – prawnym, </w:t>
      </w:r>
    </w:p>
    <w:p w:rsidR="001B09E2" w:rsidRPr="00B56ECF" w:rsidRDefault="00956328" w:rsidP="001B09E2">
      <w:pPr>
        <w:pStyle w:val="Lista3"/>
        <w:numPr>
          <w:ilvl w:val="4"/>
          <w:numId w:val="17"/>
        </w:numPr>
        <w:tabs>
          <w:tab w:val="clear" w:pos="4500"/>
          <w:tab w:val="num" w:pos="1260"/>
        </w:tabs>
        <w:ind w:left="12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Poprawności wypełnienia wniosku o pożyczkę, w szczególności sprawdzane jest czy wszystkie obowiązujące danego wnioskodawcę pola wniosku zostały wypełnione i czy zostały wypełnione poprawnie.</w:t>
      </w:r>
    </w:p>
    <w:p w:rsidR="001B09E2" w:rsidRPr="00B56ECF" w:rsidRDefault="00956328" w:rsidP="001B09E2">
      <w:pPr>
        <w:pStyle w:val="Lista3"/>
        <w:numPr>
          <w:ilvl w:val="4"/>
          <w:numId w:val="17"/>
        </w:numPr>
        <w:tabs>
          <w:tab w:val="clear" w:pos="4500"/>
          <w:tab w:val="num" w:pos="1260"/>
        </w:tabs>
        <w:ind w:left="12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Zgodności załączników z wykazem załączonym do wniosku o pożyczkę,</w:t>
      </w:r>
    </w:p>
    <w:p w:rsidR="001B09E2" w:rsidRPr="00B56ECF" w:rsidRDefault="00956328" w:rsidP="001B09E2">
      <w:pPr>
        <w:pStyle w:val="Lista3"/>
        <w:numPr>
          <w:ilvl w:val="4"/>
          <w:numId w:val="17"/>
        </w:numPr>
        <w:tabs>
          <w:tab w:val="clear" w:pos="4500"/>
          <w:tab w:val="num" w:pos="1260"/>
        </w:tabs>
        <w:ind w:left="12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Prawdziwości danych wnioskodawcy.</w:t>
      </w:r>
    </w:p>
    <w:p w:rsidR="001B09E2" w:rsidRPr="00B56ECF" w:rsidRDefault="00956328" w:rsidP="001B09E2">
      <w:pPr>
        <w:pStyle w:val="Lista2"/>
        <w:numPr>
          <w:ilvl w:val="1"/>
          <w:numId w:val="13"/>
        </w:numPr>
        <w:tabs>
          <w:tab w:val="clear" w:pos="1440"/>
          <w:tab w:val="num" w:pos="900"/>
        </w:tabs>
        <w:ind w:left="7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Merytorycznym, </w:t>
      </w:r>
    </w:p>
    <w:p w:rsidR="001B09E2" w:rsidRPr="00B56ECF" w:rsidRDefault="00956328" w:rsidP="001B09E2">
      <w:pPr>
        <w:pStyle w:val="Lista3"/>
        <w:numPr>
          <w:ilvl w:val="0"/>
          <w:numId w:val="16"/>
        </w:numPr>
        <w:tabs>
          <w:tab w:val="clear" w:pos="3960"/>
          <w:tab w:val="num" w:pos="1260"/>
        </w:tabs>
        <w:ind w:left="12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Uzasadnienie celowości poniesionych kosztów na realizację danego przedsięwzięcia,</w:t>
      </w:r>
    </w:p>
    <w:p w:rsidR="001B09E2" w:rsidRPr="00B56ECF" w:rsidRDefault="00956328" w:rsidP="001B09E2">
      <w:pPr>
        <w:pStyle w:val="Lista3"/>
        <w:numPr>
          <w:ilvl w:val="0"/>
          <w:numId w:val="16"/>
        </w:numPr>
        <w:tabs>
          <w:tab w:val="clear" w:pos="3960"/>
          <w:tab w:val="num" w:pos="1260"/>
        </w:tabs>
        <w:ind w:left="12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Prawdziwości przedstawionych danych na temat przedsięwzięcia, </w:t>
      </w:r>
    </w:p>
    <w:p w:rsidR="001B09E2" w:rsidRPr="00B56ECF" w:rsidRDefault="00956328" w:rsidP="001B09E2">
      <w:pPr>
        <w:pStyle w:val="Lista3"/>
        <w:numPr>
          <w:ilvl w:val="0"/>
          <w:numId w:val="16"/>
        </w:numPr>
        <w:tabs>
          <w:tab w:val="clear" w:pos="3960"/>
          <w:tab w:val="num" w:pos="1260"/>
        </w:tabs>
        <w:ind w:left="12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Bieżącej i przyszłej sytuacji finansowo – ekonomicznej wnioskodawcy (wysokość kapitałów, wartość posiadanego majątku),</w:t>
      </w:r>
    </w:p>
    <w:p w:rsidR="001B09E2" w:rsidRPr="00B56ECF" w:rsidRDefault="00956328" w:rsidP="001B09E2">
      <w:pPr>
        <w:pStyle w:val="Lista3"/>
        <w:numPr>
          <w:ilvl w:val="0"/>
          <w:numId w:val="16"/>
        </w:numPr>
        <w:tabs>
          <w:tab w:val="clear" w:pos="3960"/>
          <w:tab w:val="num" w:pos="1260"/>
        </w:tabs>
        <w:ind w:left="12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Czasu prowadzenia działalności gospodarczej,</w:t>
      </w:r>
    </w:p>
    <w:p w:rsidR="001B09E2" w:rsidRPr="00B56ECF" w:rsidRDefault="00956328" w:rsidP="001B09E2">
      <w:pPr>
        <w:pStyle w:val="Lista3"/>
        <w:numPr>
          <w:ilvl w:val="0"/>
          <w:numId w:val="16"/>
        </w:numPr>
        <w:tabs>
          <w:tab w:val="clear" w:pos="3960"/>
          <w:tab w:val="num" w:pos="1260"/>
        </w:tabs>
        <w:ind w:left="12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Solidności wnioskodawcy,</w:t>
      </w:r>
    </w:p>
    <w:p w:rsidR="001B09E2" w:rsidRPr="00B56ECF" w:rsidRDefault="00956328" w:rsidP="001B09E2">
      <w:pPr>
        <w:pStyle w:val="Lista3"/>
        <w:numPr>
          <w:ilvl w:val="0"/>
          <w:numId w:val="16"/>
        </w:numPr>
        <w:tabs>
          <w:tab w:val="clear" w:pos="3960"/>
          <w:tab w:val="num" w:pos="1260"/>
        </w:tabs>
        <w:ind w:left="12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Kompetencji wnioskodawcy,</w:t>
      </w:r>
    </w:p>
    <w:p w:rsidR="001B09E2" w:rsidRPr="00B56ECF" w:rsidRDefault="00956328" w:rsidP="001B09E2">
      <w:pPr>
        <w:pStyle w:val="Lista3"/>
        <w:numPr>
          <w:ilvl w:val="0"/>
          <w:numId w:val="16"/>
        </w:numPr>
        <w:tabs>
          <w:tab w:val="clear" w:pos="3960"/>
          <w:tab w:val="num" w:pos="1260"/>
        </w:tabs>
        <w:ind w:left="12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Zdolności do spłaty pożyczki,</w:t>
      </w:r>
    </w:p>
    <w:p w:rsidR="001B09E2" w:rsidRPr="00B56ECF" w:rsidRDefault="00956328" w:rsidP="001B09E2">
      <w:pPr>
        <w:pStyle w:val="Lista3"/>
        <w:numPr>
          <w:ilvl w:val="0"/>
          <w:numId w:val="16"/>
        </w:numPr>
        <w:tabs>
          <w:tab w:val="clear" w:pos="3960"/>
          <w:tab w:val="num" w:pos="1260"/>
        </w:tabs>
        <w:ind w:left="12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Proponowanych form zabezpieczenia pożyczki.</w:t>
      </w:r>
    </w:p>
    <w:p w:rsidR="001B09E2" w:rsidRPr="00B56ECF" w:rsidRDefault="00956328" w:rsidP="001B09E2">
      <w:pPr>
        <w:pStyle w:val="Lista"/>
        <w:numPr>
          <w:ilvl w:val="0"/>
          <w:numId w:val="1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Sprawdzenia pod względem formalno – prawnym dokonuje </w:t>
      </w:r>
      <w:del w:id="4" w:author="Magdalena Piwowarczyk" w:date="2013-07-10T08:49:00Z">
        <w:r w:rsidR="00A27090" w:rsidRPr="00A27090">
          <w:rPr>
            <w:rFonts w:ascii="Verdana" w:hAnsi="Verdana"/>
            <w:sz w:val="18"/>
            <w:szCs w:val="18"/>
            <w:highlight w:val="yellow"/>
            <w:rPrChange w:id="5" w:author="Magdalena Piwowarczyk" w:date="2013-07-10T08:50:00Z">
              <w:rPr>
                <w:rFonts w:ascii="Verdana" w:hAnsi="Verdana"/>
                <w:sz w:val="18"/>
                <w:szCs w:val="18"/>
              </w:rPr>
            </w:rPrChange>
          </w:rPr>
          <w:delText>Asystent</w:delText>
        </w:r>
      </w:del>
      <w:ins w:id="6" w:author="Magdalena Piwowarczyk" w:date="2013-07-10T08:49:00Z">
        <w:r w:rsidR="00A27090" w:rsidRPr="00A27090">
          <w:rPr>
            <w:rFonts w:ascii="Verdana" w:hAnsi="Verdana"/>
            <w:sz w:val="18"/>
            <w:szCs w:val="18"/>
            <w:highlight w:val="yellow"/>
            <w:rPrChange w:id="7" w:author="Magdalena Piwowarczyk" w:date="2013-07-10T08:50:00Z">
              <w:rPr>
                <w:rFonts w:ascii="Verdana" w:hAnsi="Verdana"/>
                <w:sz w:val="18"/>
                <w:szCs w:val="18"/>
              </w:rPr>
            </w:rPrChange>
          </w:rPr>
          <w:t xml:space="preserve"> </w:t>
        </w:r>
      </w:ins>
      <w:ins w:id="8" w:author="Magdalena Piwowarczyk" w:date="2013-07-10T08:50:00Z">
        <w:r w:rsidR="00A27090" w:rsidRPr="00A27090">
          <w:rPr>
            <w:rFonts w:ascii="Verdana" w:hAnsi="Verdana"/>
            <w:sz w:val="18"/>
            <w:szCs w:val="18"/>
            <w:highlight w:val="yellow"/>
            <w:rPrChange w:id="9" w:author="Magdalena Piwowarczyk" w:date="2013-07-10T08:50:00Z">
              <w:rPr>
                <w:rFonts w:ascii="Verdana" w:hAnsi="Verdana"/>
                <w:sz w:val="18"/>
                <w:szCs w:val="18"/>
              </w:rPr>
            </w:rPrChange>
          </w:rPr>
          <w:t>S</w:t>
        </w:r>
      </w:ins>
      <w:ins w:id="10" w:author="Magdalena Piwowarczyk" w:date="2013-07-10T08:49:00Z">
        <w:r w:rsidR="00A27090" w:rsidRPr="00A27090">
          <w:rPr>
            <w:rFonts w:ascii="Verdana" w:hAnsi="Verdana"/>
            <w:sz w:val="18"/>
            <w:szCs w:val="18"/>
            <w:highlight w:val="yellow"/>
            <w:rPrChange w:id="11" w:author="Magdalena Piwowarczyk" w:date="2013-07-10T08:50:00Z">
              <w:rPr>
                <w:rFonts w:ascii="Verdana" w:hAnsi="Verdana"/>
                <w:sz w:val="18"/>
                <w:szCs w:val="18"/>
              </w:rPr>
            </w:rPrChange>
          </w:rPr>
          <w:t>pecjalista</w:t>
        </w:r>
      </w:ins>
      <w:ins w:id="12" w:author="Michał Stasik" w:date="2013-11-26T10:37:00Z">
        <w:r w:rsidR="00E23F1A">
          <w:rPr>
            <w:rFonts w:ascii="Verdana" w:hAnsi="Verdana"/>
            <w:sz w:val="18"/>
            <w:szCs w:val="18"/>
          </w:rPr>
          <w:t xml:space="preserve"> do spraw finansowych</w:t>
        </w:r>
      </w:ins>
      <w:bookmarkStart w:id="13" w:name="_GoBack"/>
      <w:bookmarkEnd w:id="13"/>
      <w:ins w:id="14" w:author="Magdalena Piwowarczyk" w:date="2013-07-10T08:50:00Z">
        <w:r w:rsidR="00DA07CE">
          <w:rPr>
            <w:rFonts w:ascii="Verdana" w:hAnsi="Verdana"/>
            <w:sz w:val="18"/>
            <w:szCs w:val="18"/>
          </w:rPr>
          <w:t xml:space="preserve"> </w:t>
        </w:r>
      </w:ins>
      <w:del w:id="15" w:author="Magdalena Piwowarczyk" w:date="2013-07-10T08:49:00Z">
        <w:r w:rsidDel="00DA07CE">
          <w:rPr>
            <w:rFonts w:ascii="Verdana" w:hAnsi="Verdana"/>
            <w:sz w:val="18"/>
            <w:szCs w:val="18"/>
          </w:rPr>
          <w:delText xml:space="preserve"> </w:delText>
        </w:r>
      </w:del>
      <w:ins w:id="16" w:author="Magdalena Piwowarczyk" w:date="2013-07-10T08:49:00Z">
        <w:r w:rsidR="00DA07CE">
          <w:rPr>
            <w:rFonts w:ascii="Verdana" w:hAnsi="Verdana"/>
            <w:sz w:val="18"/>
            <w:szCs w:val="18"/>
          </w:rPr>
          <w:t xml:space="preserve"> </w:t>
        </w:r>
      </w:ins>
      <w:r>
        <w:rPr>
          <w:rFonts w:ascii="Verdana" w:hAnsi="Verdana"/>
          <w:sz w:val="18"/>
          <w:szCs w:val="18"/>
        </w:rPr>
        <w:t>po złożeniu kompletnego wniosku przez wnioskodawcę, któremu wręczane jest potwierdzenie złożenia wniosku zawierające numer kolejny wniosku w Funduszu oraz datę jego złożenia. Za datę złożenia wniosku uznaje się dzień złożenia ostatniego wymaganego przez Fundusz dokumentu.</w:t>
      </w:r>
    </w:p>
    <w:p w:rsidR="001B09E2" w:rsidRPr="00B56ECF" w:rsidRDefault="00956328" w:rsidP="001B09E2">
      <w:pPr>
        <w:pStyle w:val="Lista"/>
        <w:numPr>
          <w:ilvl w:val="0"/>
          <w:numId w:val="1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Oceny wniosku dokonuje Specjalista Pożyczkowy w ciągu 15 dni kalendarzowych, od daty rejestracji kompletnego wniosku.</w:t>
      </w:r>
    </w:p>
    <w:p w:rsidR="004D5A4A" w:rsidRPr="00B56ECF" w:rsidRDefault="00956328" w:rsidP="001B09E2">
      <w:pPr>
        <w:pStyle w:val="Lista"/>
        <w:numPr>
          <w:ilvl w:val="0"/>
          <w:numId w:val="1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Przed podjęciem decyzji o przyznaniu pożyczki wnioskodawca jest wizytowany. Wizyty u wnioskodawcy dokonuje członek Zarządu Stowarzyszenia lub osoba upoważniona przez Zarząd Stowarzyszenia. Z wizyty zostaje sporządzony protokół, który zostanie dołączony do wniosku o pożyczkę.</w:t>
      </w:r>
    </w:p>
    <w:p w:rsidR="001B09E2" w:rsidRPr="00B56ECF" w:rsidRDefault="00956328" w:rsidP="001B09E2">
      <w:pPr>
        <w:pStyle w:val="Lista"/>
        <w:numPr>
          <w:ilvl w:val="0"/>
          <w:numId w:val="1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Gdy wartość wnioskowanej kwoty pożyczki jest niższa lub równa 40.000,00 zł. (słownie: </w:t>
      </w:r>
      <w:r>
        <w:rPr>
          <w:rFonts w:ascii="Verdana" w:hAnsi="Verdana"/>
          <w:i/>
          <w:sz w:val="18"/>
          <w:szCs w:val="18"/>
        </w:rPr>
        <w:t>czterdzieści tysięcy złotych</w:t>
      </w:r>
      <w:r>
        <w:rPr>
          <w:rFonts w:ascii="Verdana" w:hAnsi="Verdana"/>
          <w:sz w:val="18"/>
          <w:szCs w:val="18"/>
        </w:rPr>
        <w:t>) wizytacji nie dokonuje się. Ponadto Pożyczkodawca ma prawo odstąpić od wizytacji, gdy wnioskodawca ubiega się o pożyczkę po raz kolejny lub gdy specyfika prowadzonej działalności nie wymaga wizytacji. W uzasadnionych przypadkach możliwa jest wizytacja u każdego przedsiębiorcy bez względu na wartość pożyczki czy rodzaj prowadzonej działalności.</w:t>
      </w:r>
    </w:p>
    <w:p w:rsidR="001B09E2" w:rsidRPr="00B56ECF" w:rsidRDefault="00956328" w:rsidP="001B09E2">
      <w:pPr>
        <w:pStyle w:val="Lista"/>
        <w:numPr>
          <w:ilvl w:val="0"/>
          <w:numId w:val="1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Decyzja o udzieleniu pożyczki oraz jej wysokości jest podejmowana przez Zarząd Stowarzyszenia, w terminie 15 dni kalendarzowych od dokonania oceny wniosku przez Specjalistę Pożyczkowego, zwykłą większością głosów, przy obecności minimum dwóch członków Zarządu, na podstawie oceny i rekomendacji Specjalisty Pożyczkowego. W przypadku równej liczby głosów za i przeciw decyduje głos Prezesa Zarządu. Decyzja Zarządu jest ostateczna.</w:t>
      </w:r>
    </w:p>
    <w:p w:rsidR="00C107C6" w:rsidRPr="00B56ECF" w:rsidRDefault="00956328" w:rsidP="00C107C6">
      <w:pPr>
        <w:pStyle w:val="Lista"/>
        <w:numPr>
          <w:ilvl w:val="0"/>
          <w:numId w:val="1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O decyzji Zarządu wnioskodawca jest informowany telefonicznie lub za pośrednictwem poczty elektronicznej, jeżeli podał stosowny adres. W przypadku nieskuteczności kontaktowania się nim telefonicznie (trzy nieodebrane telefony), wysyłany jest list polecony za zwrotnym potwierdzeniem odbioru. Powiadomienie uznaje się za skuteczne w momencie potwierdzenia odbioru lub zwrotu przesyłki na adres Funduszu. Bieg 30 – to dniowego terminu przedawnienia rozpoczyna się w dniu doręczenia przesyłki do pożyczkobiorcy lub też zwrotu do Funduszu. </w:t>
      </w:r>
    </w:p>
    <w:p w:rsidR="00B51285" w:rsidRPr="00B56ECF" w:rsidRDefault="00956328" w:rsidP="00C107C6">
      <w:pPr>
        <w:pStyle w:val="Lista"/>
        <w:numPr>
          <w:ilvl w:val="0"/>
          <w:numId w:val="1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Pożyczkobiorca może być poinformowany osobiście jeżeli stawi się w Funduszu.</w:t>
      </w:r>
    </w:p>
    <w:p w:rsidR="001B09E2" w:rsidRPr="00B56ECF" w:rsidRDefault="00956328" w:rsidP="001B09E2">
      <w:pPr>
        <w:pStyle w:val="Lista"/>
        <w:numPr>
          <w:ilvl w:val="0"/>
          <w:numId w:val="13"/>
        </w:numPr>
        <w:ind w:left="357" w:hanging="35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 przypadku odmownej decyzji o przyznaniu pożyczki przedsiębiorca może ubiegać się w Funduszu o kolejną pożyczkę.</w:t>
      </w:r>
    </w:p>
    <w:p w:rsidR="00A53745" w:rsidRPr="00B56ECF" w:rsidRDefault="00956328" w:rsidP="001B09E2">
      <w:pPr>
        <w:pStyle w:val="Lista"/>
        <w:numPr>
          <w:ilvl w:val="0"/>
          <w:numId w:val="13"/>
        </w:numPr>
        <w:ind w:left="357" w:hanging="35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Jeżeli pożyczkobiorca nie przystąpi w terminie 30 (trzydziestu) dni kalendarzowych od daty powiadomienia go o przyznaniu pożyczki do podpisania umowy to przyznana pożyczka zostaje automatycznie anulowana. Wnioskodawca może ubiegać się po raz kolejny o przyznanie pożyczki. </w:t>
      </w:r>
    </w:p>
    <w:p w:rsidR="004D5A4A" w:rsidRPr="00B56ECF" w:rsidRDefault="004D5A4A" w:rsidP="004D5A4A">
      <w:pPr>
        <w:ind w:left="360"/>
        <w:jc w:val="center"/>
        <w:rPr>
          <w:rFonts w:ascii="Verdana" w:hAnsi="Verdana"/>
          <w:b/>
          <w:sz w:val="18"/>
          <w:szCs w:val="18"/>
        </w:rPr>
      </w:pPr>
    </w:p>
    <w:p w:rsidR="004D5A4A" w:rsidRPr="00B56ECF" w:rsidRDefault="00956328" w:rsidP="004D5A4A">
      <w:pPr>
        <w:ind w:left="360"/>
        <w:jc w:val="center"/>
        <w:rPr>
          <w:rFonts w:ascii="Verdana" w:hAnsi="Verdana"/>
          <w:b/>
          <w:sz w:val="18"/>
          <w:szCs w:val="18"/>
        </w:rPr>
      </w:pPr>
      <w:bookmarkStart w:id="17" w:name="OLE_LINK3"/>
      <w:bookmarkStart w:id="18" w:name="OLE_LINK4"/>
      <w:r>
        <w:rPr>
          <w:rFonts w:ascii="Verdana" w:hAnsi="Verdana"/>
          <w:b/>
          <w:sz w:val="18"/>
          <w:szCs w:val="18"/>
        </w:rPr>
        <w:t>§ 11 Warunki wypłaty pożyczki.</w:t>
      </w:r>
    </w:p>
    <w:bookmarkEnd w:id="17"/>
    <w:bookmarkEnd w:id="18"/>
    <w:p w:rsidR="004D5A4A" w:rsidRPr="00B56ECF" w:rsidRDefault="004D5A4A" w:rsidP="004D5A4A">
      <w:pPr>
        <w:pStyle w:val="Lista"/>
        <w:ind w:left="0" w:firstLine="0"/>
        <w:jc w:val="both"/>
        <w:rPr>
          <w:rFonts w:ascii="Verdana" w:hAnsi="Verdana"/>
          <w:sz w:val="18"/>
          <w:szCs w:val="18"/>
        </w:rPr>
      </w:pPr>
    </w:p>
    <w:p w:rsidR="001B09E2" w:rsidRPr="00B56ECF" w:rsidRDefault="00956328" w:rsidP="001B09E2">
      <w:pPr>
        <w:pStyle w:val="Lista"/>
        <w:numPr>
          <w:ilvl w:val="0"/>
          <w:numId w:val="14"/>
        </w:numPr>
        <w:tabs>
          <w:tab w:val="clear" w:pos="720"/>
          <w:tab w:val="num" w:pos="360"/>
        </w:tabs>
        <w:ind w:left="357" w:hanging="35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Pożyczka może być wypłacona jednorazowo lub w transzach. O wysokości transz, z zachowaniem zapisów </w:t>
      </w:r>
      <w:r>
        <w:rPr>
          <w:rFonts w:ascii="Verdana" w:hAnsi="Verdana"/>
          <w:b/>
          <w:sz w:val="18"/>
          <w:szCs w:val="18"/>
        </w:rPr>
        <w:t xml:space="preserve">§ </w:t>
      </w:r>
      <w:r>
        <w:rPr>
          <w:rFonts w:ascii="Verdana" w:hAnsi="Verdana"/>
          <w:sz w:val="18"/>
          <w:szCs w:val="18"/>
        </w:rPr>
        <w:t xml:space="preserve">5 </w:t>
      </w:r>
      <w:proofErr w:type="spellStart"/>
      <w:r>
        <w:rPr>
          <w:rFonts w:ascii="Verdana" w:hAnsi="Verdana"/>
          <w:sz w:val="18"/>
          <w:szCs w:val="18"/>
        </w:rPr>
        <w:t>pkt</w:t>
      </w:r>
      <w:proofErr w:type="spellEnd"/>
      <w:r>
        <w:rPr>
          <w:rFonts w:ascii="Verdana" w:hAnsi="Verdana"/>
          <w:sz w:val="18"/>
          <w:szCs w:val="18"/>
        </w:rPr>
        <w:t xml:space="preserve"> 2 oraz terminach ich wypłaty, z zachowaniem zapisów </w:t>
      </w:r>
      <w:r>
        <w:rPr>
          <w:rFonts w:ascii="Verdana" w:hAnsi="Verdana"/>
          <w:b/>
          <w:sz w:val="18"/>
          <w:szCs w:val="18"/>
        </w:rPr>
        <w:t xml:space="preserve">§ </w:t>
      </w:r>
      <w:r>
        <w:rPr>
          <w:rFonts w:ascii="Verdana" w:hAnsi="Verdana"/>
          <w:sz w:val="18"/>
          <w:szCs w:val="18"/>
        </w:rPr>
        <w:t xml:space="preserve">5 </w:t>
      </w:r>
      <w:proofErr w:type="spellStart"/>
      <w:r>
        <w:rPr>
          <w:rFonts w:ascii="Verdana" w:hAnsi="Verdana"/>
          <w:sz w:val="18"/>
          <w:szCs w:val="18"/>
        </w:rPr>
        <w:t>pkt</w:t>
      </w:r>
      <w:proofErr w:type="spellEnd"/>
      <w:r>
        <w:rPr>
          <w:rFonts w:ascii="Verdana" w:hAnsi="Verdana"/>
          <w:sz w:val="18"/>
          <w:szCs w:val="18"/>
        </w:rPr>
        <w:t xml:space="preserve"> 5 decyduje Pożyczkobiorca.</w:t>
      </w:r>
    </w:p>
    <w:p w:rsidR="001B09E2" w:rsidRPr="00B56ECF" w:rsidRDefault="00956328" w:rsidP="001B09E2">
      <w:pPr>
        <w:pStyle w:val="Lista"/>
        <w:numPr>
          <w:ilvl w:val="0"/>
          <w:numId w:val="14"/>
        </w:numPr>
        <w:tabs>
          <w:tab w:val="clear" w:pos="720"/>
          <w:tab w:val="num" w:pos="360"/>
        </w:tabs>
        <w:ind w:left="357" w:hanging="35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Pożyczka może być wypłacona tylko po ustanowieniu zabezpieczeń jej spłaty. Dopuszcza się zabezpieczenia o charakterze pomostowym do czasu uprawomocnienia się ustanowienia właściwego zabezpieczenia</w:t>
      </w:r>
    </w:p>
    <w:p w:rsidR="004D5A4A" w:rsidRPr="00B56ECF" w:rsidRDefault="00956328" w:rsidP="001B09E2">
      <w:pPr>
        <w:pStyle w:val="Lista"/>
        <w:numPr>
          <w:ilvl w:val="0"/>
          <w:numId w:val="14"/>
        </w:numPr>
        <w:tabs>
          <w:tab w:val="clear" w:pos="720"/>
          <w:tab w:val="num" w:pos="360"/>
        </w:tabs>
        <w:ind w:left="357" w:hanging="35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Pożyczka może być wypłacona tylko na konto Pożyczkobiorcy wskazane w umowie pożyczkowej. Bez względu na wartość pożyczki nie będą dokonywane wypłaty gotówką.</w:t>
      </w:r>
    </w:p>
    <w:p w:rsidR="00C107C6" w:rsidRPr="00B56ECF" w:rsidRDefault="00956328" w:rsidP="001B09E2">
      <w:pPr>
        <w:pStyle w:val="Lista"/>
        <w:numPr>
          <w:ilvl w:val="0"/>
          <w:numId w:val="14"/>
        </w:numPr>
        <w:tabs>
          <w:tab w:val="clear" w:pos="720"/>
          <w:tab w:val="num" w:pos="360"/>
        </w:tabs>
        <w:ind w:left="357" w:hanging="35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Pożyczka jest wypłacana następnego dnia po podpisaniu umowy pożyczki, jednakże nie wcześniej niż po wpłacie prowizji na konto Pożyczkodawcy i ustanowieniu stosownych zabezpieczeń oraz podpisaniu umów towarzyszących.</w:t>
      </w:r>
    </w:p>
    <w:p w:rsidR="001B09E2" w:rsidRPr="00B56ECF" w:rsidRDefault="001B09E2" w:rsidP="002671DE">
      <w:pPr>
        <w:jc w:val="both"/>
        <w:rPr>
          <w:rFonts w:ascii="Verdana" w:hAnsi="Verdana"/>
          <w:sz w:val="18"/>
          <w:szCs w:val="18"/>
        </w:rPr>
      </w:pPr>
    </w:p>
    <w:p w:rsidR="00B51285" w:rsidRPr="00B56ECF" w:rsidRDefault="00956328" w:rsidP="00B51285">
      <w:pPr>
        <w:ind w:left="360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§ 12 Obowiązki pożyczkobiorcy.</w:t>
      </w:r>
    </w:p>
    <w:p w:rsidR="00B51285" w:rsidRPr="00B56ECF" w:rsidRDefault="00B51285" w:rsidP="002671DE">
      <w:pPr>
        <w:jc w:val="both"/>
        <w:rPr>
          <w:rFonts w:ascii="Verdana" w:hAnsi="Verdana"/>
          <w:sz w:val="18"/>
          <w:szCs w:val="18"/>
        </w:rPr>
      </w:pPr>
    </w:p>
    <w:p w:rsidR="00B51285" w:rsidRPr="00B56ECF" w:rsidRDefault="00956328" w:rsidP="00B51285">
      <w:pPr>
        <w:pStyle w:val="Lista"/>
        <w:numPr>
          <w:ilvl w:val="0"/>
          <w:numId w:val="18"/>
        </w:numPr>
        <w:tabs>
          <w:tab w:val="clear" w:pos="720"/>
          <w:tab w:val="num" w:pos="360"/>
        </w:tabs>
        <w:ind w:left="357" w:hanging="35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Wykorzystanie oraz spłata pożyczki podlegają kontroli Funduszu oraz MCP, a także osób i instytucji upoważnionych przez Fundusz, MCP, lub instytucję, która przejmie obowiązki MCP.</w:t>
      </w:r>
    </w:p>
    <w:p w:rsidR="00B51285" w:rsidRPr="00B56ECF" w:rsidRDefault="00956328" w:rsidP="00B51285">
      <w:pPr>
        <w:pStyle w:val="Lista"/>
        <w:numPr>
          <w:ilvl w:val="0"/>
          <w:numId w:val="18"/>
        </w:numPr>
        <w:tabs>
          <w:tab w:val="clear" w:pos="720"/>
          <w:tab w:val="num" w:pos="360"/>
        </w:tabs>
        <w:ind w:left="357" w:hanging="35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Kontrola, o której mowa w ust. 1 niniejszego paragrafu jest prowadzona na podstawie dokumentacji określonej w ust. 3 niniejszego paragrafu. Dokumentacja ta jest udostępniana Funduszowi w formie pisemnej lub bezpośrednio w siedzibie pożyczkobiorcy.</w:t>
      </w:r>
    </w:p>
    <w:p w:rsidR="00B51285" w:rsidRPr="00B56ECF" w:rsidRDefault="00956328" w:rsidP="00B51285">
      <w:pPr>
        <w:pStyle w:val="Lista"/>
        <w:numPr>
          <w:ilvl w:val="0"/>
          <w:numId w:val="18"/>
        </w:numPr>
        <w:tabs>
          <w:tab w:val="clear" w:pos="720"/>
          <w:tab w:val="num" w:pos="360"/>
        </w:tabs>
        <w:ind w:left="3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Pożyczkobiorca jest zobowiązany do:</w:t>
      </w:r>
    </w:p>
    <w:p w:rsidR="00B51285" w:rsidRPr="00B56ECF" w:rsidRDefault="00956328" w:rsidP="00B51285">
      <w:pPr>
        <w:pStyle w:val="Lista2"/>
        <w:numPr>
          <w:ilvl w:val="1"/>
          <w:numId w:val="18"/>
        </w:numPr>
        <w:tabs>
          <w:tab w:val="clear" w:pos="1440"/>
          <w:tab w:val="num" w:pos="900"/>
        </w:tabs>
        <w:ind w:left="7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Wykorzystania pożyczki zgodnie z celem, na który została udzielona, co potwierdzi przedstawiając w Funduszu raport z wydatkowania środków, który stanowi </w:t>
      </w:r>
      <w:r>
        <w:rPr>
          <w:rFonts w:ascii="Verdana" w:hAnsi="Verdana"/>
          <w:b/>
          <w:sz w:val="18"/>
          <w:szCs w:val="18"/>
        </w:rPr>
        <w:t>załącznik nr 2</w:t>
      </w:r>
      <w:r>
        <w:rPr>
          <w:rFonts w:ascii="Verdana" w:hAnsi="Verdana"/>
          <w:sz w:val="18"/>
          <w:szCs w:val="18"/>
        </w:rPr>
        <w:t xml:space="preserve"> do niniejszego regulaminu. Oryginały dokumentów, wraz z potwierdzeniami zapłaty, są przechowywane w siedzibie pożyczkobiorcy przez okres co najmniej 5 lat od dnia </w:t>
      </w:r>
      <w:proofErr w:type="spellStart"/>
      <w:r>
        <w:rPr>
          <w:rFonts w:ascii="Verdana" w:hAnsi="Verdana"/>
          <w:sz w:val="18"/>
          <w:szCs w:val="18"/>
        </w:rPr>
        <w:t>spłąty</w:t>
      </w:r>
      <w:proofErr w:type="spellEnd"/>
      <w:r>
        <w:rPr>
          <w:rFonts w:ascii="Verdana" w:hAnsi="Verdana"/>
          <w:sz w:val="18"/>
          <w:szCs w:val="18"/>
        </w:rPr>
        <w:t xml:space="preserve"> pożyczki. Pożyczkodawca zachowuje sobie prawo weryfikacji przedstawionych danych poprzez wizyty w siedzibie pożyczkobiorcy.</w:t>
      </w:r>
    </w:p>
    <w:p w:rsidR="00B51285" w:rsidRPr="00B56ECF" w:rsidRDefault="00956328" w:rsidP="00B51285">
      <w:pPr>
        <w:pStyle w:val="Lista2"/>
        <w:numPr>
          <w:ilvl w:val="1"/>
          <w:numId w:val="18"/>
        </w:numPr>
        <w:tabs>
          <w:tab w:val="clear" w:pos="1440"/>
          <w:tab w:val="num" w:pos="900"/>
        </w:tabs>
        <w:ind w:left="7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Rozliczenia się z wydatkowania pożyczki w przeciągu 14 (czternastu) dni od daty wykorzystania środków, która jest określona w umowie pożyczki, jednakże nie dłużej niż do 6 miesięcy od daty wypłaty środków. W uzasadnionych przypadkach Fundusz reprezentowany przez Zarząd Stowarzyszenia ma prawo przesunąć termin rozliczenia się z pożyczki poza okres 6 – </w:t>
      </w:r>
      <w:proofErr w:type="spellStart"/>
      <w:r>
        <w:rPr>
          <w:rFonts w:ascii="Verdana" w:hAnsi="Verdana"/>
          <w:sz w:val="18"/>
          <w:szCs w:val="18"/>
        </w:rPr>
        <w:t>cio</w:t>
      </w:r>
      <w:proofErr w:type="spellEnd"/>
      <w:r>
        <w:rPr>
          <w:rFonts w:ascii="Verdana" w:hAnsi="Verdana"/>
          <w:sz w:val="18"/>
          <w:szCs w:val="18"/>
        </w:rPr>
        <w:t xml:space="preserve"> miesięczny.</w:t>
      </w:r>
    </w:p>
    <w:p w:rsidR="00151BF5" w:rsidRPr="00B56ECF" w:rsidRDefault="00956328" w:rsidP="00B51285">
      <w:pPr>
        <w:pStyle w:val="Lista2"/>
        <w:numPr>
          <w:ilvl w:val="1"/>
          <w:numId w:val="18"/>
        </w:numPr>
        <w:tabs>
          <w:tab w:val="clear" w:pos="1440"/>
          <w:tab w:val="num" w:pos="900"/>
        </w:tabs>
        <w:ind w:left="7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W przypadku Pożyczkobiorcy będącego płatnikiem podatku od towarów i usług (VAT) rozliczenie nastąpi w kwotach netto (bez względu na formę rozliczeni podatku dochodowego). Natomiast w przypadku Pożyczkobiorcy nie będącego płatnikiem podatku od towarów i usług, lub będącego płatnikiem podatku od towarów i usług a podlegającemu zwolnieniu czy to podmiotowemu czy przedmiotowemu rozliczenie może nastąpić w cenach brutto. </w:t>
      </w:r>
    </w:p>
    <w:p w:rsidR="00B51285" w:rsidRPr="00B56ECF" w:rsidRDefault="00956328" w:rsidP="00B51285">
      <w:pPr>
        <w:pStyle w:val="Lista2"/>
        <w:numPr>
          <w:ilvl w:val="1"/>
          <w:numId w:val="18"/>
        </w:numPr>
        <w:tabs>
          <w:tab w:val="clear" w:pos="1440"/>
          <w:tab w:val="num" w:pos="900"/>
        </w:tabs>
        <w:ind w:left="7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Dopuszcza się przesunięcia pomiędzy pozycjami wydatków określonymi w umowie pożyczki. </w:t>
      </w:r>
    </w:p>
    <w:p w:rsidR="00B51285" w:rsidRPr="00B56ECF" w:rsidRDefault="00956328" w:rsidP="00B51285">
      <w:pPr>
        <w:pStyle w:val="Lista2"/>
        <w:numPr>
          <w:ilvl w:val="1"/>
          <w:numId w:val="18"/>
        </w:numPr>
        <w:tabs>
          <w:tab w:val="clear" w:pos="1440"/>
          <w:tab w:val="num" w:pos="900"/>
        </w:tabs>
        <w:ind w:left="7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Umożliwienia przedstawicielom Funduszu badania ksiąg i dokumentów oraz kontroli działalności firmy.</w:t>
      </w:r>
    </w:p>
    <w:p w:rsidR="00B51285" w:rsidRPr="00B56ECF" w:rsidRDefault="00956328" w:rsidP="00B51285">
      <w:pPr>
        <w:pStyle w:val="Lista2"/>
        <w:numPr>
          <w:ilvl w:val="1"/>
          <w:numId w:val="18"/>
        </w:numPr>
        <w:tabs>
          <w:tab w:val="clear" w:pos="1440"/>
          <w:tab w:val="num" w:pos="900"/>
        </w:tabs>
        <w:ind w:left="7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Powiadomienia Funduszu o zaciągniętych w bankach kredytach i pożyczkach oraz zobowiązaniach finansowych mających wpływ na sytuację finansową pożyczkobiorcy (np.: zaciągnięcie pożyczki, kredytu, ustanowienie zastawu, hipoteki, udzielenie poręczenia, zaległości </w:t>
      </w:r>
      <w:proofErr w:type="spellStart"/>
      <w:r>
        <w:rPr>
          <w:rFonts w:ascii="Verdana" w:hAnsi="Verdana"/>
          <w:sz w:val="18"/>
          <w:szCs w:val="18"/>
        </w:rPr>
        <w:t>podatkowe</w:t>
      </w:r>
      <w:proofErr w:type="spellEnd"/>
      <w:r>
        <w:rPr>
          <w:rFonts w:ascii="Verdana" w:hAnsi="Verdana"/>
          <w:sz w:val="18"/>
          <w:szCs w:val="18"/>
        </w:rPr>
        <w:t>, zaleganie z zapłatą składek na ZUS, itp.…)</w:t>
      </w:r>
    </w:p>
    <w:p w:rsidR="00B51285" w:rsidRPr="00B56ECF" w:rsidRDefault="00956328" w:rsidP="00B51285">
      <w:pPr>
        <w:pStyle w:val="Lista2"/>
        <w:numPr>
          <w:ilvl w:val="1"/>
          <w:numId w:val="18"/>
        </w:numPr>
        <w:tabs>
          <w:tab w:val="clear" w:pos="1440"/>
          <w:tab w:val="num" w:pos="900"/>
        </w:tabs>
        <w:ind w:left="714" w:hanging="35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Powiadomienia Funduszu o wszelkich zmianach organizacyjno – prawnych w zakresie prowadzonej działalności (szczególnie przekształcenie działalności gospodarczej w spółkę prawa handlowego), pod rygorem odpowiedzialności za powstałą z tego tytułu szkodę.</w:t>
      </w:r>
    </w:p>
    <w:p w:rsidR="00D86853" w:rsidRPr="00B56ECF" w:rsidRDefault="00956328" w:rsidP="00B51285">
      <w:pPr>
        <w:pStyle w:val="Lista2"/>
        <w:numPr>
          <w:ilvl w:val="0"/>
          <w:numId w:val="18"/>
        </w:numPr>
        <w:tabs>
          <w:tab w:val="clear" w:pos="720"/>
          <w:tab w:val="num" w:pos="360"/>
        </w:tabs>
        <w:ind w:left="3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Pożyczkobiorca zobowiązany jest do przekazania Funduszowi kserokopii dokumentacji określonej w ust. 3 niniejszego paragrafu na każde jego żądanie w terminie nie dłuższym niż 5 dni roboczych.</w:t>
      </w:r>
    </w:p>
    <w:p w:rsidR="00B51285" w:rsidRPr="00B56ECF" w:rsidRDefault="00956328" w:rsidP="00B51285">
      <w:pPr>
        <w:pStyle w:val="Lista2"/>
        <w:numPr>
          <w:ilvl w:val="0"/>
          <w:numId w:val="18"/>
        </w:numPr>
        <w:tabs>
          <w:tab w:val="clear" w:pos="720"/>
          <w:tab w:val="num" w:pos="360"/>
        </w:tabs>
        <w:ind w:left="3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 przypadku niespełnienia warunków określonych w ust. 3 niniejszego paragrafu, Fundusz ma prawo:</w:t>
      </w:r>
    </w:p>
    <w:p w:rsidR="00B51285" w:rsidRPr="00B56ECF" w:rsidRDefault="00956328" w:rsidP="00B51285">
      <w:pPr>
        <w:pStyle w:val="Lista2"/>
        <w:numPr>
          <w:ilvl w:val="1"/>
          <w:numId w:val="18"/>
        </w:numPr>
        <w:tabs>
          <w:tab w:val="clear" w:pos="1440"/>
          <w:tab w:val="num" w:pos="900"/>
        </w:tabs>
        <w:ind w:left="7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Za okres niespełnienia warunków, o których mowa w ust. 3 niniejszego paragrafu, ma prawo naliczyć opłaty karne w wysokości stopy odsetek ustawowych obowiązujących w dniu podpisania umowy pożyczki.</w:t>
      </w:r>
    </w:p>
    <w:p w:rsidR="00B51285" w:rsidRPr="00B56ECF" w:rsidRDefault="00956328" w:rsidP="00B51285">
      <w:pPr>
        <w:pStyle w:val="Lista2"/>
        <w:numPr>
          <w:ilvl w:val="1"/>
          <w:numId w:val="18"/>
        </w:numPr>
        <w:tabs>
          <w:tab w:val="clear" w:pos="1440"/>
          <w:tab w:val="num" w:pos="900"/>
        </w:tabs>
        <w:ind w:left="7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>Żądać zwrotu kwoty części pożyczki, dla której nie zostały spełnione warunki określone w ust. 3 niniejszego paragrafu,</w:t>
      </w:r>
    </w:p>
    <w:p w:rsidR="00B51285" w:rsidRPr="00B56ECF" w:rsidRDefault="00956328" w:rsidP="00B51285">
      <w:pPr>
        <w:pStyle w:val="Lista2"/>
        <w:numPr>
          <w:ilvl w:val="1"/>
          <w:numId w:val="18"/>
        </w:numPr>
        <w:tabs>
          <w:tab w:val="clear" w:pos="1440"/>
          <w:tab w:val="num" w:pos="900"/>
        </w:tabs>
        <w:ind w:left="714" w:hanging="35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Wypowiedzieć umowę pożyczki, lub od niej odstąpić, ze skutkiem natychmiastowym. Niespłacony kapitał pożyczki wraz z należnymi i niezapłaconymi odsetkami i opłatami karnymi podlega wówczas zwrotowi w terminie 5 dni roboczych od daty otrzymania wezwania do zapłaty. Za datę otrzymania wezwania do zapłaty uznaje się dzień odbioru listu poleconego, co jest zaznaczone na potwierdzeniu odbioru. W wypadku nieodebrania listu przez pożyczkobiorcę wypowiedzenie uznaje się za skuteczne w momencie zwrotu przesyłki do siedziby Funduszu.</w:t>
      </w:r>
    </w:p>
    <w:p w:rsidR="00B51285" w:rsidRPr="00B56ECF" w:rsidRDefault="00B51285" w:rsidP="002671DE">
      <w:pPr>
        <w:jc w:val="both"/>
        <w:rPr>
          <w:rFonts w:ascii="Verdana" w:hAnsi="Verdana"/>
          <w:sz w:val="18"/>
          <w:szCs w:val="18"/>
        </w:rPr>
      </w:pPr>
    </w:p>
    <w:p w:rsidR="00D86853" w:rsidRPr="00B56ECF" w:rsidRDefault="00956328" w:rsidP="00D86853">
      <w:pPr>
        <w:ind w:left="360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§ 13 Postępowanie z przeterminowanymi pożyczkami.</w:t>
      </w:r>
    </w:p>
    <w:p w:rsidR="00D86853" w:rsidRPr="00B56ECF" w:rsidRDefault="00D86853" w:rsidP="00357C83">
      <w:pPr>
        <w:ind w:left="360"/>
        <w:jc w:val="center"/>
        <w:rPr>
          <w:rFonts w:ascii="Verdana" w:hAnsi="Verdana"/>
          <w:b/>
          <w:sz w:val="18"/>
          <w:szCs w:val="18"/>
        </w:rPr>
      </w:pPr>
    </w:p>
    <w:p w:rsidR="00D86853" w:rsidRPr="00B56ECF" w:rsidRDefault="00956328" w:rsidP="004546A0">
      <w:pPr>
        <w:numPr>
          <w:ilvl w:val="0"/>
          <w:numId w:val="20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Za przeterminowane uznaje się raty, kapitałowe, odsetkowe, lub odsetkowo kapitałowe, dla których termin zapadalności minął 15 dni temu.</w:t>
      </w:r>
    </w:p>
    <w:p w:rsidR="004546A0" w:rsidRPr="00B56ECF" w:rsidRDefault="00956328" w:rsidP="004546A0">
      <w:pPr>
        <w:numPr>
          <w:ilvl w:val="0"/>
          <w:numId w:val="20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 przypadku przekroczenia 15 dniowego terminu wymagalności Pożyczkobiorca jest informowany telefonicznie przez odpowiedniego pracownika Funduszu Pożyczkowego. Pożyczka jest objęta monitoringiem. W przypadku zapłaty zadłużenia w terminie ustalonym przez pracownika Funduszu pożyczka jest traktowana jako regulowana terminowo.</w:t>
      </w:r>
    </w:p>
    <w:p w:rsidR="004546A0" w:rsidRPr="00B56ECF" w:rsidRDefault="00956328" w:rsidP="004546A0">
      <w:pPr>
        <w:numPr>
          <w:ilvl w:val="0"/>
          <w:numId w:val="20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Po przekroczeniu 30 dniowego terminu zapadalności Pożyczkobiorca oraz osoby trzecie poręczające pożyczkę informowane są o zaistniałej sytuacji przez Fundusz listem poleconym za zwrotnym potwierdzeniem odbioru. Pożyczkobiorca jest wzywany do uregulowania swoich zobowiązań w nieprzekraczalnym terminie 5 dni roboczych bądź skontaktowania się w tym czasie z Zarządem Stowarzyszenia. Po wpłacie zaległych rat pożyczka jest traktowana jako regulowana terminowo.</w:t>
      </w:r>
    </w:p>
    <w:p w:rsidR="00D926E7" w:rsidRPr="00B56ECF" w:rsidRDefault="00956328" w:rsidP="004546A0">
      <w:pPr>
        <w:numPr>
          <w:ilvl w:val="0"/>
          <w:numId w:val="20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 przypadku braku reakcji na kontakt podjęty przez Fundusz Pożyczkowy Pożyczkobiorca jest wizytowany przez pracownika Funduszu. Z wizytacji sporządzany jest protokół, którego wzór stanowi załącznik nr 4 do niniejszego regulaminu. Pożyczka zostaje objęta specjalnym nadzorem.</w:t>
      </w:r>
    </w:p>
    <w:p w:rsidR="00132865" w:rsidRPr="00B56ECF" w:rsidRDefault="00956328" w:rsidP="004546A0">
      <w:pPr>
        <w:numPr>
          <w:ilvl w:val="0"/>
          <w:numId w:val="20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 przypadku zaległości przekraczających 60 dni stosuje się zapisy paragrafu 14 niniejszego regulaminu.</w:t>
      </w:r>
    </w:p>
    <w:p w:rsidR="00D86853" w:rsidRPr="00B56ECF" w:rsidRDefault="00D86853" w:rsidP="00357C83">
      <w:pPr>
        <w:ind w:left="360"/>
        <w:jc w:val="center"/>
        <w:rPr>
          <w:rFonts w:ascii="Verdana" w:hAnsi="Verdana"/>
          <w:b/>
          <w:sz w:val="18"/>
          <w:szCs w:val="18"/>
        </w:rPr>
      </w:pPr>
    </w:p>
    <w:p w:rsidR="00357C83" w:rsidRPr="00B56ECF" w:rsidRDefault="00956328" w:rsidP="00357C83">
      <w:pPr>
        <w:ind w:left="360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§ 14 Likwidacja pożyczki.</w:t>
      </w:r>
    </w:p>
    <w:p w:rsidR="00357C83" w:rsidRPr="00B56ECF" w:rsidRDefault="00357C83" w:rsidP="00357C83">
      <w:pPr>
        <w:ind w:left="360"/>
        <w:jc w:val="center"/>
        <w:rPr>
          <w:rFonts w:ascii="Verdana" w:hAnsi="Verdana"/>
          <w:b/>
          <w:sz w:val="18"/>
          <w:szCs w:val="18"/>
        </w:rPr>
      </w:pPr>
    </w:p>
    <w:p w:rsidR="00357C83" w:rsidRPr="00B56ECF" w:rsidRDefault="00956328" w:rsidP="00357C83">
      <w:pPr>
        <w:numPr>
          <w:ilvl w:val="0"/>
          <w:numId w:val="19"/>
        </w:numPr>
        <w:tabs>
          <w:tab w:val="clear" w:pos="720"/>
          <w:tab w:val="num" w:pos="360"/>
        </w:tabs>
        <w:ind w:left="3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Fundusz ma prawo do wypowiedzenia umowy pożyczki lub odstąpienia od umowy pożyczki, z zachowanie 7 – dniowego terminu (7 dni kalendarzowych) w przypadku:</w:t>
      </w:r>
    </w:p>
    <w:p w:rsidR="00357C83" w:rsidRPr="00B56ECF" w:rsidRDefault="00956328" w:rsidP="00357C83">
      <w:pPr>
        <w:numPr>
          <w:ilvl w:val="1"/>
          <w:numId w:val="19"/>
        </w:numPr>
        <w:tabs>
          <w:tab w:val="clear" w:pos="1440"/>
          <w:tab w:val="num" w:pos="900"/>
        </w:tabs>
        <w:ind w:left="90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Niewypłacalności pożyczkobiorcy,</w:t>
      </w:r>
    </w:p>
    <w:p w:rsidR="00357C83" w:rsidRPr="00B56ECF" w:rsidRDefault="00956328" w:rsidP="00357C83">
      <w:pPr>
        <w:numPr>
          <w:ilvl w:val="1"/>
          <w:numId w:val="19"/>
        </w:numPr>
        <w:tabs>
          <w:tab w:val="clear" w:pos="1440"/>
          <w:tab w:val="num" w:pos="900"/>
        </w:tabs>
        <w:ind w:left="90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Wykorzystania pożyczki niezgodnie z celem,</w:t>
      </w:r>
    </w:p>
    <w:p w:rsidR="00357C83" w:rsidRPr="00B56ECF" w:rsidRDefault="00956328" w:rsidP="00357C83">
      <w:pPr>
        <w:numPr>
          <w:ilvl w:val="1"/>
          <w:numId w:val="19"/>
        </w:numPr>
        <w:tabs>
          <w:tab w:val="clear" w:pos="1440"/>
          <w:tab w:val="num" w:pos="900"/>
        </w:tabs>
        <w:ind w:left="90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Nieterminowego regulowania przez pożyczkobiorcę swoich zobowiązań w stosunku do Funduszu z tytułu otrzymanej pożyczki – opóźnienia większe niż 60 dni,</w:t>
      </w:r>
    </w:p>
    <w:p w:rsidR="00357C83" w:rsidRPr="00B56ECF" w:rsidRDefault="00956328" w:rsidP="00357C83">
      <w:pPr>
        <w:numPr>
          <w:ilvl w:val="1"/>
          <w:numId w:val="19"/>
        </w:numPr>
        <w:tabs>
          <w:tab w:val="clear" w:pos="1440"/>
          <w:tab w:val="num" w:pos="900"/>
        </w:tabs>
        <w:ind w:left="90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Zawieszenia lub zaprzestania działalności przez pożyczkobiorcę,</w:t>
      </w:r>
    </w:p>
    <w:p w:rsidR="00357C83" w:rsidRPr="00B56ECF" w:rsidRDefault="00956328" w:rsidP="00357C83">
      <w:pPr>
        <w:numPr>
          <w:ilvl w:val="1"/>
          <w:numId w:val="19"/>
        </w:numPr>
        <w:tabs>
          <w:tab w:val="clear" w:pos="1440"/>
          <w:tab w:val="num" w:pos="900"/>
        </w:tabs>
        <w:ind w:left="90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Złożenia przez Pożyczkobiorcę niezgodnych z prawdą danych i/lub oświadczeń</w:t>
      </w:r>
    </w:p>
    <w:p w:rsidR="00357C83" w:rsidRPr="00B56ECF" w:rsidRDefault="00956328" w:rsidP="00357C83">
      <w:pPr>
        <w:numPr>
          <w:ilvl w:val="1"/>
          <w:numId w:val="19"/>
        </w:numPr>
        <w:tabs>
          <w:tab w:val="clear" w:pos="1440"/>
          <w:tab w:val="num" w:pos="900"/>
        </w:tabs>
        <w:ind w:left="896" w:hanging="35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Niespełnienia innych warunków określonych w niniejszym regulaminie lub w umowie pożyczki.</w:t>
      </w:r>
    </w:p>
    <w:p w:rsidR="00132865" w:rsidRPr="00B56ECF" w:rsidRDefault="00956328" w:rsidP="00357C83">
      <w:pPr>
        <w:numPr>
          <w:ilvl w:val="0"/>
          <w:numId w:val="19"/>
        </w:numPr>
        <w:tabs>
          <w:tab w:val="clear" w:pos="720"/>
          <w:tab w:val="num" w:pos="360"/>
        </w:tabs>
        <w:ind w:left="357" w:hanging="35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 wypowiedzeniu umowy lub odstąpieniu od umowy pożyczki Pożyczkobiorca jest informowany listem poleconym za zwrotnym potwierdzeniem odbioru wraz z wezwaniem do zapłaty z terminem płatności nie dłuższym niż 5 dni roboczych.</w:t>
      </w:r>
    </w:p>
    <w:p w:rsidR="00357C83" w:rsidRPr="00B56ECF" w:rsidRDefault="00956328" w:rsidP="00357C83">
      <w:pPr>
        <w:numPr>
          <w:ilvl w:val="0"/>
          <w:numId w:val="19"/>
        </w:numPr>
        <w:tabs>
          <w:tab w:val="clear" w:pos="720"/>
          <w:tab w:val="num" w:pos="360"/>
        </w:tabs>
        <w:ind w:left="357" w:hanging="35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 przypadku wypowiedzenia lub odstąpienia od umowy pożyczki i niespłacenia przez pożyczkobiorcę zaległej kwoty wraz z należnymi odsetkami umownymi, odsetkami karnymi oraz innymi kosztami związanymi z windykacją, w terminie określonym w ust. 2 niniejszego paragrafu, Fundusz może skorzystać z usług firm windykacyjnych.</w:t>
      </w:r>
    </w:p>
    <w:p w:rsidR="00357C83" w:rsidRPr="00B56ECF" w:rsidRDefault="00956328" w:rsidP="00357C83">
      <w:pPr>
        <w:numPr>
          <w:ilvl w:val="0"/>
          <w:numId w:val="19"/>
        </w:numPr>
        <w:tabs>
          <w:tab w:val="clear" w:pos="720"/>
          <w:tab w:val="num" w:pos="360"/>
        </w:tabs>
        <w:ind w:left="357" w:hanging="35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Fundusz może nie przydzielić pożyczki lub wypowiedzieć umowę pożyczki ze skutkiem natychmiastowym, gdy w celu uzyskania pożyczki wnioskodawca lub pożyczkobiorca złożył fałszywe oświadczenia lub dokumenty.</w:t>
      </w:r>
    </w:p>
    <w:p w:rsidR="00357C83" w:rsidRPr="00B56ECF" w:rsidRDefault="00956328" w:rsidP="00357C83">
      <w:pPr>
        <w:numPr>
          <w:ilvl w:val="0"/>
          <w:numId w:val="19"/>
        </w:numPr>
        <w:tabs>
          <w:tab w:val="clear" w:pos="720"/>
          <w:tab w:val="num" w:pos="360"/>
        </w:tabs>
        <w:ind w:left="357" w:hanging="35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Fundusz może nie wypowiadać umowy pożyczki pomimo opóźnień w spłacie kapitału przekraczających 60 dni, jeżeli w tym czasie pożyczkobiorca zgłosi się do Funduszu osobiście celem wynegocjowania innych warunków spłaty. Za okres ten Fundusz ma prawo naliczyć odsetki karne.</w:t>
      </w:r>
    </w:p>
    <w:p w:rsidR="00357C83" w:rsidRPr="00B56ECF" w:rsidRDefault="00956328" w:rsidP="00357C83">
      <w:pPr>
        <w:numPr>
          <w:ilvl w:val="0"/>
          <w:numId w:val="19"/>
        </w:numPr>
        <w:tabs>
          <w:tab w:val="clear" w:pos="720"/>
          <w:tab w:val="num" w:pos="360"/>
        </w:tabs>
        <w:ind w:left="357" w:hanging="35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>Fundusz może przesunąć w czasie, na wniosek pożyczkobiorcy, spłatę rat kapitałowych, jeżeli pożyczkobiorca odpowiednio umotywuje wniosek. Odsetki muszą być regulowane na bieżąco.</w:t>
      </w:r>
    </w:p>
    <w:p w:rsidR="00357C83" w:rsidRPr="00B56ECF" w:rsidRDefault="00956328" w:rsidP="00357C83">
      <w:pPr>
        <w:numPr>
          <w:ilvl w:val="0"/>
          <w:numId w:val="19"/>
        </w:numPr>
        <w:tabs>
          <w:tab w:val="clear" w:pos="720"/>
          <w:tab w:val="num" w:pos="360"/>
        </w:tabs>
        <w:ind w:left="357" w:hanging="35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 przypadku formalnego wniosku złożonego do Funduszu o przesunięcie spłaty rat kapitałowych Fundusz może zaniechać naliczania odsetek karnych.</w:t>
      </w:r>
    </w:p>
    <w:p w:rsidR="00357C83" w:rsidRPr="00B56ECF" w:rsidRDefault="00956328" w:rsidP="00357C83">
      <w:pPr>
        <w:numPr>
          <w:ilvl w:val="0"/>
          <w:numId w:val="19"/>
        </w:numPr>
        <w:tabs>
          <w:tab w:val="clear" w:pos="720"/>
          <w:tab w:val="num" w:pos="360"/>
        </w:tabs>
        <w:ind w:left="357" w:hanging="35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 przypadkach określonych w ust. 5 oraz 6 niniejszego paragrafu Fundusz może przesunąć spłatę rat kapitałowych z tym, że nie można przekroczyć maksymalnego okresu spłaty pożyczki.</w:t>
      </w:r>
    </w:p>
    <w:p w:rsidR="00357C83" w:rsidRPr="00B56ECF" w:rsidRDefault="00956328" w:rsidP="00357C83">
      <w:pPr>
        <w:numPr>
          <w:ilvl w:val="0"/>
          <w:numId w:val="19"/>
        </w:numPr>
        <w:tabs>
          <w:tab w:val="clear" w:pos="720"/>
          <w:tab w:val="num" w:pos="360"/>
        </w:tabs>
        <w:ind w:left="357" w:hanging="35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Jeżeli nie istnieje możliwość przesunięcia w czasie spłaty rat kapitałowych, Fundusz może rozłożyć zaległości na raty i dopisać równomiernie, do niespłaconego jeszcze kapitału, bądź, na wniosek pożyczkobiorcy, dopisać do ostatnich rat spłaty pożyczki, lub też określić inne rozwiązanie.</w:t>
      </w:r>
    </w:p>
    <w:p w:rsidR="00CB0D07" w:rsidRPr="00B56ECF" w:rsidRDefault="00956328" w:rsidP="00357C83">
      <w:pPr>
        <w:numPr>
          <w:ilvl w:val="0"/>
          <w:numId w:val="19"/>
        </w:numPr>
        <w:tabs>
          <w:tab w:val="clear" w:pos="720"/>
          <w:tab w:val="num" w:pos="360"/>
        </w:tabs>
        <w:ind w:left="357" w:hanging="35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 fakcie spłaty pożyczki pożyczkobiorca jest informowany przez Fundusz listem poleconym za zwrotnym potwierdzeniem odbioru. Wraz z informacją o spłacie pożyczki wysyłany jest weksel opatrzony na odwrocie klauzulą „Zobowiązania wystawcy tego weksla zostały spłacone w całości w dniu …………… roku” potwierdzoną stosownymi podpisami oraz pieczęciami firmowymi oraz podpisami Członków Zarządu.</w:t>
      </w:r>
    </w:p>
    <w:p w:rsidR="00CB0D07" w:rsidRPr="00B56ECF" w:rsidRDefault="00956328" w:rsidP="00357C83">
      <w:pPr>
        <w:numPr>
          <w:ilvl w:val="0"/>
          <w:numId w:val="19"/>
        </w:numPr>
        <w:tabs>
          <w:tab w:val="clear" w:pos="720"/>
          <w:tab w:val="num" w:pos="360"/>
        </w:tabs>
        <w:ind w:left="357" w:hanging="35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 przypadku spłaty pożyczki przez osoby trzecie o fakcie tym jest informowany pożyczkobiorca oraz osoby spłacające, które otrzymują weksel opisany jak w ust. 10 niniejszego paragrafu.</w:t>
      </w:r>
    </w:p>
    <w:p w:rsidR="00CB0D07" w:rsidRPr="00B56ECF" w:rsidRDefault="00956328" w:rsidP="00357C83">
      <w:pPr>
        <w:numPr>
          <w:ilvl w:val="0"/>
          <w:numId w:val="19"/>
        </w:numPr>
        <w:tabs>
          <w:tab w:val="clear" w:pos="720"/>
          <w:tab w:val="num" w:pos="360"/>
        </w:tabs>
        <w:ind w:left="357" w:hanging="35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 przypadku nieodebrania listu poleconego przez osoby wymienione w ust. 9 oraz 10 niniejszego paragrafu weksel zostanie niezwłocznie zniszczony komisyjnie.</w:t>
      </w:r>
    </w:p>
    <w:p w:rsidR="00357C83" w:rsidRPr="00B56ECF" w:rsidRDefault="00357C83" w:rsidP="002671DE">
      <w:pPr>
        <w:jc w:val="both"/>
        <w:rPr>
          <w:rFonts w:ascii="Verdana" w:hAnsi="Verdana"/>
          <w:sz w:val="18"/>
          <w:szCs w:val="18"/>
        </w:rPr>
      </w:pPr>
    </w:p>
    <w:p w:rsidR="00CB0D07" w:rsidRPr="00B56ECF" w:rsidRDefault="00956328" w:rsidP="00CB0D07">
      <w:pPr>
        <w:ind w:left="360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§ 15 Monitoring, poufność i bezstronność.</w:t>
      </w:r>
    </w:p>
    <w:p w:rsidR="00CB0D07" w:rsidRPr="00B56ECF" w:rsidRDefault="00CB0D07" w:rsidP="002671DE">
      <w:pPr>
        <w:jc w:val="both"/>
        <w:rPr>
          <w:rFonts w:ascii="Verdana" w:hAnsi="Verdana"/>
          <w:sz w:val="18"/>
          <w:szCs w:val="18"/>
        </w:rPr>
      </w:pPr>
    </w:p>
    <w:p w:rsidR="00915F87" w:rsidRPr="00B56ECF" w:rsidRDefault="00956328" w:rsidP="00915F87">
      <w:pPr>
        <w:numPr>
          <w:ilvl w:val="0"/>
          <w:numId w:val="21"/>
        </w:numPr>
        <w:tabs>
          <w:tab w:val="clear" w:pos="720"/>
          <w:tab w:val="num" w:pos="360"/>
        </w:tabs>
        <w:ind w:left="357" w:hanging="35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Wykorzystanie pożyczki oraz jej rezultaty mogą być przedmiotem kontroli MCP, podmiotów przez MCP upoważnionych, oraz innych instytucji publicznych uprawnionych do kontroli.</w:t>
      </w:r>
    </w:p>
    <w:p w:rsidR="00915F87" w:rsidRPr="00B56ECF" w:rsidRDefault="00956328" w:rsidP="00915F87">
      <w:pPr>
        <w:numPr>
          <w:ilvl w:val="0"/>
          <w:numId w:val="21"/>
        </w:numPr>
        <w:tabs>
          <w:tab w:val="clear" w:pos="720"/>
          <w:tab w:val="num" w:pos="360"/>
        </w:tabs>
        <w:ind w:left="357" w:hanging="35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Wszystkie uzyskane od pożyczkobiorcy oraz poręczycieli dokumenty, dane i informacje mogą być przekazywane przez Fundusz do MCP i podmiotów upoważnionych przez MCP.</w:t>
      </w:r>
    </w:p>
    <w:p w:rsidR="00C022A7" w:rsidRPr="00B56ECF" w:rsidRDefault="00956328" w:rsidP="00915F87">
      <w:pPr>
        <w:numPr>
          <w:ilvl w:val="0"/>
          <w:numId w:val="21"/>
        </w:numPr>
        <w:tabs>
          <w:tab w:val="clear" w:pos="720"/>
          <w:tab w:val="num" w:pos="360"/>
        </w:tabs>
        <w:ind w:left="357" w:hanging="35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Przekazanie jakichkolwiek danych osobowych odbywać się będzie po uprzedniej zgodzie Zarządu Stowarzyszenia przy zachowaniu najwyższej staranności i dbałości o ich bezpieczeństwo.</w:t>
      </w:r>
    </w:p>
    <w:p w:rsidR="00915F87" w:rsidRPr="00B56ECF" w:rsidRDefault="00956328" w:rsidP="00915F87">
      <w:pPr>
        <w:numPr>
          <w:ilvl w:val="0"/>
          <w:numId w:val="21"/>
        </w:numPr>
        <w:tabs>
          <w:tab w:val="clear" w:pos="720"/>
          <w:tab w:val="num" w:pos="360"/>
        </w:tabs>
        <w:ind w:left="357" w:hanging="35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We wszystkich pozostałych przypadkach nieobjętych zapisami ust. 1 i 2 niniejszego paragrafu Fundusz zobowiązuje się do zachowania tajemnicy służbowej na temat przedsięwzięć prowadzonych przez pożyczkobiorców jak i samych pożyczkobiorców i ich poręczycieli. Tajemnica służbowa dotyczy również wszelkich informacji i danych, jakie zostały pisemnie oraz ustnie czy tez w innej formie przez pożyczkobiorcę przekazane Funduszowi w czasie negocjacji jak i okresu finansowania. </w:t>
      </w:r>
    </w:p>
    <w:p w:rsidR="00915F87" w:rsidRPr="00B56ECF" w:rsidRDefault="00956328" w:rsidP="00915F87">
      <w:pPr>
        <w:numPr>
          <w:ilvl w:val="0"/>
          <w:numId w:val="21"/>
        </w:numPr>
        <w:tabs>
          <w:tab w:val="clear" w:pos="720"/>
          <w:tab w:val="num" w:pos="360"/>
        </w:tabs>
        <w:ind w:left="357" w:hanging="35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Fundusz w swoich działaniach kieruje się zasadami etyki w biznesie.</w:t>
      </w:r>
    </w:p>
    <w:p w:rsidR="00A53745" w:rsidRPr="00B56ECF" w:rsidRDefault="00956328" w:rsidP="00915F87">
      <w:pPr>
        <w:numPr>
          <w:ilvl w:val="0"/>
          <w:numId w:val="21"/>
        </w:numPr>
        <w:tabs>
          <w:tab w:val="clear" w:pos="720"/>
          <w:tab w:val="num" w:pos="360"/>
        </w:tabs>
        <w:ind w:left="357" w:hanging="35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Wszystkie osoby biorące udział w procesie przygotowywania oraz oceniania wniosków pożyczkowych jak i przygotowywania umów i monitoringu pożyczek zobowiązane są do zachowana poufności oraz przestrzegania procedur związanych z ochroną danych osobowych pozyskanych w czasie trwania całej procedury. Wszyscy pracownicy Funduszu, bez względu na okres oraz czas pracy zobowiązani są do podpisania oraz przestrzegania oświadczenia o poufności, którego wzór stanowi załącznik nr 5 do niniejszego regulaminu.</w:t>
      </w:r>
    </w:p>
    <w:p w:rsidR="00A53745" w:rsidRPr="00B56ECF" w:rsidRDefault="00956328" w:rsidP="00915F87">
      <w:pPr>
        <w:numPr>
          <w:ilvl w:val="0"/>
          <w:numId w:val="21"/>
        </w:numPr>
        <w:tabs>
          <w:tab w:val="clear" w:pos="720"/>
          <w:tab w:val="num" w:pos="360"/>
        </w:tabs>
        <w:ind w:left="357" w:hanging="35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Osoby oceniające wnioski pożyczkowe na jakimkolwiek etapie zobowiązane są do zachowania bezstronności. W przypadku gdyby zachodziło podejrzenie konfliktu interesów w przypadku którejkolwiek osoby biorącej udział w procesie oceny jest ona zobowiązana do zgłoszenia tego Zarządowi Stowarzyszenia i wycofania się z oceny wniosku. Stosowne oświadczenia stanowią załącznik nr 6 oraz nr 7 do niniejszego regulaminu.</w:t>
      </w:r>
    </w:p>
    <w:p w:rsidR="00915F87" w:rsidRPr="00B56ECF" w:rsidRDefault="00915F87" w:rsidP="002671DE">
      <w:pPr>
        <w:jc w:val="both"/>
        <w:rPr>
          <w:rFonts w:ascii="Verdana" w:hAnsi="Verdana"/>
          <w:sz w:val="18"/>
          <w:szCs w:val="18"/>
        </w:rPr>
      </w:pPr>
    </w:p>
    <w:p w:rsidR="00C022A7" w:rsidRPr="00B56ECF" w:rsidRDefault="00956328" w:rsidP="00C022A7">
      <w:pPr>
        <w:ind w:left="360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§ 16 Przejęcie oraz przystąpienie do długu.</w:t>
      </w:r>
    </w:p>
    <w:p w:rsidR="00C022A7" w:rsidRPr="00B56ECF" w:rsidRDefault="00C022A7" w:rsidP="00C022A7">
      <w:pPr>
        <w:ind w:left="360"/>
        <w:jc w:val="center"/>
        <w:rPr>
          <w:rFonts w:ascii="Verdana" w:hAnsi="Verdana"/>
          <w:b/>
          <w:sz w:val="18"/>
          <w:szCs w:val="18"/>
        </w:rPr>
      </w:pPr>
    </w:p>
    <w:p w:rsidR="00C022A7" w:rsidRPr="00B56ECF" w:rsidRDefault="00956328" w:rsidP="00C022A7">
      <w:pPr>
        <w:numPr>
          <w:ilvl w:val="0"/>
          <w:numId w:val="22"/>
        </w:numPr>
        <w:tabs>
          <w:tab w:val="clear" w:pos="720"/>
          <w:tab w:val="num" w:pos="360"/>
        </w:tabs>
        <w:ind w:left="3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Fundusz może wyrazić zgodę na przejęcie długu pożyczkobiorcy oraz/lub przystąpienie do długu przez osoby trzecie w przypadku:</w:t>
      </w:r>
    </w:p>
    <w:p w:rsidR="00C022A7" w:rsidRPr="00B56ECF" w:rsidRDefault="00956328" w:rsidP="00C022A7">
      <w:pPr>
        <w:numPr>
          <w:ilvl w:val="1"/>
          <w:numId w:val="22"/>
        </w:numPr>
        <w:tabs>
          <w:tab w:val="clear" w:pos="1440"/>
          <w:tab w:val="num" w:pos="900"/>
        </w:tabs>
        <w:ind w:left="7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Trwałego zagrożenia spłaty pożyczki przez pożyczkobiorcę,</w:t>
      </w:r>
    </w:p>
    <w:p w:rsidR="00C022A7" w:rsidRPr="00B56ECF" w:rsidRDefault="00956328" w:rsidP="00C022A7">
      <w:pPr>
        <w:numPr>
          <w:ilvl w:val="1"/>
          <w:numId w:val="22"/>
        </w:numPr>
        <w:tabs>
          <w:tab w:val="clear" w:pos="1440"/>
          <w:tab w:val="num" w:pos="900"/>
        </w:tabs>
        <w:ind w:left="7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Gdy zachodzi okoliczność jednoznacznie świadcząca o tym, że pożyczkobiorca w celu uzyskania pożyczki popełnił przestępstwo,</w:t>
      </w:r>
    </w:p>
    <w:p w:rsidR="00C022A7" w:rsidRPr="00B56ECF" w:rsidRDefault="00956328" w:rsidP="00C022A7">
      <w:pPr>
        <w:numPr>
          <w:ilvl w:val="1"/>
          <w:numId w:val="22"/>
        </w:numPr>
        <w:tabs>
          <w:tab w:val="clear" w:pos="1440"/>
          <w:tab w:val="num" w:pos="900"/>
        </w:tabs>
        <w:ind w:left="7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Gdy pożyczkobiorca nie ma możliwości ani warunków spłaty pożyczki,</w:t>
      </w:r>
    </w:p>
    <w:p w:rsidR="00C022A7" w:rsidRPr="00B56ECF" w:rsidRDefault="00956328" w:rsidP="00C022A7">
      <w:pPr>
        <w:numPr>
          <w:ilvl w:val="1"/>
          <w:numId w:val="22"/>
        </w:numPr>
        <w:tabs>
          <w:tab w:val="clear" w:pos="1440"/>
          <w:tab w:val="num" w:pos="900"/>
        </w:tabs>
        <w:spacing w:after="120"/>
        <w:ind w:left="714" w:hanging="35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>Wypadków losowych (szczególnie śmierci pożyczkobiorcy), które uniemożliwią spłatę pożyczki przez pożyczkobiorcę.</w:t>
      </w:r>
    </w:p>
    <w:p w:rsidR="00C022A7" w:rsidRPr="00B56ECF" w:rsidRDefault="00956328" w:rsidP="00C022A7">
      <w:pPr>
        <w:numPr>
          <w:ilvl w:val="0"/>
          <w:numId w:val="22"/>
        </w:numPr>
        <w:tabs>
          <w:tab w:val="clear" w:pos="720"/>
          <w:tab w:val="num" w:pos="360"/>
        </w:tabs>
        <w:spacing w:after="120"/>
        <w:ind w:left="357" w:hanging="35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Fundusz może wyrazić zgodę na cesję praw wynikających z przejęcia/przystąpienia do długu, pod warunkiem, że przejmujący/przystępujący przejmie wszelkie zobowiązania pożyczkobiorcy względem Funduszu wynikające z umowy pożyczki oraz ustanowi własne odpowiednie do wysokości długu zabezpieczenia spłaty pożyczki.</w:t>
      </w:r>
    </w:p>
    <w:p w:rsidR="00C022A7" w:rsidRPr="00B56ECF" w:rsidRDefault="00C022A7" w:rsidP="002671DE">
      <w:pPr>
        <w:jc w:val="both"/>
        <w:rPr>
          <w:rFonts w:ascii="Verdana" w:hAnsi="Verdana"/>
          <w:sz w:val="18"/>
          <w:szCs w:val="18"/>
        </w:rPr>
      </w:pPr>
    </w:p>
    <w:p w:rsidR="00C022A7" w:rsidRPr="00B56ECF" w:rsidRDefault="00956328" w:rsidP="00C022A7">
      <w:pPr>
        <w:ind w:left="360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§ 17 Zarządzanie i inwestowanie.</w:t>
      </w:r>
    </w:p>
    <w:p w:rsidR="00C022A7" w:rsidRPr="00B56ECF" w:rsidRDefault="00C022A7" w:rsidP="002671DE">
      <w:pPr>
        <w:jc w:val="both"/>
        <w:rPr>
          <w:rFonts w:ascii="Verdana" w:hAnsi="Verdana"/>
          <w:sz w:val="18"/>
          <w:szCs w:val="18"/>
        </w:rPr>
      </w:pPr>
    </w:p>
    <w:p w:rsidR="00C022A7" w:rsidRPr="00B56ECF" w:rsidRDefault="00956328" w:rsidP="00147151">
      <w:pPr>
        <w:numPr>
          <w:ilvl w:val="2"/>
          <w:numId w:val="19"/>
        </w:numPr>
        <w:tabs>
          <w:tab w:val="clear" w:pos="2340"/>
          <w:tab w:val="num" w:pos="360"/>
        </w:tabs>
        <w:ind w:left="3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Fundusz ma prawo do lokowania i inwestowania wolnych środków finansowych w bezpiecznych oraz płynnych inwestycjach oraz lokatach rynku pieniężnego, a w szczególności:</w:t>
      </w:r>
    </w:p>
    <w:p w:rsidR="00147151" w:rsidRPr="00B56ECF" w:rsidRDefault="00956328" w:rsidP="00147151">
      <w:pPr>
        <w:numPr>
          <w:ilvl w:val="0"/>
          <w:numId w:val="30"/>
        </w:numPr>
        <w:tabs>
          <w:tab w:val="clear" w:pos="1440"/>
          <w:tab w:val="num" w:pos="900"/>
        </w:tabs>
        <w:ind w:left="7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Depozyty bankowe</w:t>
      </w:r>
    </w:p>
    <w:p w:rsidR="00C022A7" w:rsidRPr="00B56ECF" w:rsidRDefault="00956328" w:rsidP="00147151">
      <w:pPr>
        <w:numPr>
          <w:ilvl w:val="0"/>
          <w:numId w:val="30"/>
        </w:numPr>
        <w:tabs>
          <w:tab w:val="clear" w:pos="1440"/>
          <w:tab w:val="num" w:pos="900"/>
        </w:tabs>
        <w:ind w:left="7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Papiery wartościowe emitowane przez Narodowy Bank Polski</w:t>
      </w:r>
    </w:p>
    <w:p w:rsidR="00C022A7" w:rsidRPr="00B56ECF" w:rsidRDefault="00956328" w:rsidP="00147151">
      <w:pPr>
        <w:numPr>
          <w:ilvl w:val="0"/>
          <w:numId w:val="30"/>
        </w:numPr>
        <w:tabs>
          <w:tab w:val="clear" w:pos="1440"/>
          <w:tab w:val="num" w:pos="900"/>
        </w:tabs>
        <w:ind w:left="7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Jednostki uczestnictwa funduszy rynku pieniężnego, działające na podstawie ustawy o funduszach inwestycyjnych.</w:t>
      </w:r>
    </w:p>
    <w:p w:rsidR="00C022A7" w:rsidRPr="00B56ECF" w:rsidRDefault="00956328" w:rsidP="00147151">
      <w:pPr>
        <w:numPr>
          <w:ilvl w:val="0"/>
          <w:numId w:val="30"/>
        </w:numPr>
        <w:tabs>
          <w:tab w:val="clear" w:pos="1440"/>
          <w:tab w:val="num" w:pos="900"/>
        </w:tabs>
        <w:spacing w:after="120"/>
        <w:ind w:left="7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Bony Skarbowe</w:t>
      </w:r>
    </w:p>
    <w:p w:rsidR="00147151" w:rsidRPr="00B56ECF" w:rsidRDefault="00956328" w:rsidP="00147151">
      <w:pPr>
        <w:numPr>
          <w:ilvl w:val="2"/>
          <w:numId w:val="19"/>
        </w:numPr>
        <w:tabs>
          <w:tab w:val="clear" w:pos="2340"/>
          <w:tab w:val="num" w:pos="360"/>
        </w:tabs>
        <w:ind w:left="3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Wszelkie przychody finansowe funduszu, w tym w szczególności odsetki, prowizje z tytułu udzielenia pożyczki, odsetki karne, przychody z odsetek od lokat i rachunku bankowego, a także przychody z tytułu inwestowania w instrumenty finansowe określone w ust. 1 niniejszego paragrafu pomniejszone o należny podatek dochodowy zasilają kapitał funduszu pożyczkowego w okresie realizacji projektu pod nazwą Fundusz Pożyczkowy ……………….</w:t>
      </w:r>
    </w:p>
    <w:p w:rsidR="00147151" w:rsidRPr="00B56ECF" w:rsidRDefault="00956328" w:rsidP="00147151">
      <w:pPr>
        <w:numPr>
          <w:ilvl w:val="2"/>
          <w:numId w:val="19"/>
        </w:numPr>
        <w:tabs>
          <w:tab w:val="clear" w:pos="2340"/>
          <w:tab w:val="num" w:pos="360"/>
        </w:tabs>
        <w:ind w:left="3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 okresie trwałości projektu, określonym w umowie o dofinansowanie, wszelkie przychody funduszu określone w ust. 2 niniejszego paragrafu mogą zostać przeznaczone na koszty funkcjonowania funduszu.</w:t>
      </w:r>
    </w:p>
    <w:p w:rsidR="00990197" w:rsidRPr="00B56ECF" w:rsidRDefault="00990197" w:rsidP="00990197">
      <w:pPr>
        <w:jc w:val="both"/>
        <w:rPr>
          <w:rFonts w:ascii="Verdana" w:hAnsi="Verdana"/>
          <w:sz w:val="18"/>
          <w:szCs w:val="18"/>
        </w:rPr>
      </w:pPr>
    </w:p>
    <w:p w:rsidR="00C022A7" w:rsidRPr="00B56ECF" w:rsidRDefault="00956328" w:rsidP="00C022A7">
      <w:pPr>
        <w:ind w:left="360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§ 18 Postanowienia ogólne.</w:t>
      </w:r>
    </w:p>
    <w:p w:rsidR="00990197" w:rsidRPr="00B56ECF" w:rsidRDefault="00990197" w:rsidP="00C022A7">
      <w:pPr>
        <w:ind w:left="360"/>
        <w:jc w:val="center"/>
        <w:rPr>
          <w:rFonts w:ascii="Verdana" w:hAnsi="Verdana"/>
          <w:b/>
          <w:sz w:val="18"/>
          <w:szCs w:val="18"/>
        </w:rPr>
      </w:pPr>
    </w:p>
    <w:p w:rsidR="008204B3" w:rsidRPr="00B56ECF" w:rsidRDefault="00956328" w:rsidP="008204B3">
      <w:pPr>
        <w:numPr>
          <w:ilvl w:val="3"/>
          <w:numId w:val="19"/>
        </w:numPr>
        <w:ind w:left="42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Wszelkie zmiany niniejszego regulaminu wymagają formy pisemnej oraz muszą być zatwierdzone przez MCP.</w:t>
      </w:r>
    </w:p>
    <w:p w:rsidR="008204B3" w:rsidRPr="00B56ECF" w:rsidRDefault="00956328" w:rsidP="008204B3">
      <w:pPr>
        <w:numPr>
          <w:ilvl w:val="3"/>
          <w:numId w:val="19"/>
        </w:numPr>
        <w:ind w:left="42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Fundusz zapewnia zgodność wszelkich dokumentów związanych z udzielaniem pożyczek, szczególnie umowy pożyczki z niniejszym regulaminem. Każdorazowa zmiana regulaminu z zachowaniem zapisów ust 1 niniejszego paragrafu będzie miała swoje odzwierciedlenie w dokumentacji towarzyszącej.</w:t>
      </w:r>
    </w:p>
    <w:p w:rsidR="008204B3" w:rsidRPr="00B56ECF" w:rsidRDefault="00956328" w:rsidP="008204B3">
      <w:pPr>
        <w:numPr>
          <w:ilvl w:val="3"/>
          <w:numId w:val="19"/>
        </w:numPr>
        <w:ind w:left="42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Niniejszy regulamin jest zgodny z zapisami umowy o dofinansowanie projektu. Ponadto Fundusz zobowiązuje się do natychmiastowego wprowadzenia zmian do niniejszego regulaminu w przypadku zmian realizacji projektu, bądź zmian przepisów krajowego i wspólnotowego.</w:t>
      </w:r>
    </w:p>
    <w:p w:rsidR="008204B3" w:rsidRPr="00B56ECF" w:rsidRDefault="00956328" w:rsidP="008204B3">
      <w:pPr>
        <w:numPr>
          <w:ilvl w:val="3"/>
          <w:numId w:val="19"/>
        </w:numPr>
        <w:ind w:left="42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Zmiany umowy, wynikające z winy lub na wniosek pożyczkobiorcy są płatne. Tabela opłat i prowizji stanowi załącznik nr 10 do niniejszego regulaminu.</w:t>
      </w:r>
    </w:p>
    <w:p w:rsidR="00C022A7" w:rsidRPr="00B56ECF" w:rsidRDefault="00956328" w:rsidP="008204B3">
      <w:pPr>
        <w:numPr>
          <w:ilvl w:val="3"/>
          <w:numId w:val="19"/>
        </w:numPr>
        <w:ind w:left="42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Niniejszy regulamin wchodzi w życie po zatwierdzeniu go przez Małopolskie Centrum Przedsiębiorczości jednakże nie wcześniej niż 1 stycznia 2010 roku.</w:t>
      </w:r>
    </w:p>
    <w:p w:rsidR="00C022A7" w:rsidRPr="007963EB" w:rsidRDefault="00C022A7" w:rsidP="00C022A7">
      <w:pPr>
        <w:jc w:val="both"/>
        <w:rPr>
          <w:rFonts w:ascii="Verdana" w:hAnsi="Verdana"/>
          <w:sz w:val="18"/>
          <w:szCs w:val="18"/>
        </w:rPr>
      </w:pPr>
    </w:p>
    <w:sectPr w:rsidR="00C022A7" w:rsidRPr="007963EB" w:rsidSect="00901A44">
      <w:headerReference w:type="default" r:id="rId8"/>
      <w:footerReference w:type="default" r:id="rId9"/>
      <w:pgSz w:w="11906" w:h="16838" w:code="9"/>
      <w:pgMar w:top="2268" w:right="1418" w:bottom="1985" w:left="1418" w:header="709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2938" w:rsidRDefault="00DE2938">
      <w:r>
        <w:separator/>
      </w:r>
    </w:p>
  </w:endnote>
  <w:endnote w:type="continuationSeparator" w:id="0">
    <w:p w:rsidR="00DE2938" w:rsidRDefault="00DE29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5AB" w:rsidRPr="00901A44" w:rsidRDefault="00A27090" w:rsidP="00901A44">
    <w:pPr>
      <w:pStyle w:val="Nagwek"/>
      <w:jc w:val="right"/>
      <w:rPr>
        <w:i/>
      </w:rPr>
    </w:pPr>
    <w:r w:rsidRPr="00A27090">
      <w:rPr>
        <w:rFonts w:ascii="Verdana" w:hAnsi="Verdana"/>
        <w:b/>
        <w:i/>
        <w:noProof/>
        <w:sz w:val="16"/>
        <w:szCs w:val="16"/>
      </w:rPr>
      <w:pict>
        <v:line id="Line 17" o:spid="_x0000_s4097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8pt" to="459pt,-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ON5Ew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" strokeweight="1.5pt"/>
      </w:pict>
    </w:r>
    <w:r w:rsidR="005D35AB" w:rsidRPr="00901A44">
      <w:rPr>
        <w:rFonts w:ascii="Verdana" w:hAnsi="Verdana"/>
        <w:b/>
        <w:i/>
        <w:sz w:val="16"/>
        <w:szCs w:val="16"/>
      </w:rPr>
      <w:t>Regulamin Funduszu Pożyczkowego „SKAWA”</w:t>
    </w:r>
  </w:p>
  <w:p w:rsidR="005D35AB" w:rsidRDefault="005D35AB" w:rsidP="00B13E37">
    <w:pPr>
      <w:pStyle w:val="Stopka"/>
      <w:ind w:right="360"/>
      <w:jc w:val="center"/>
      <w:rPr>
        <w:rFonts w:ascii="Verdana" w:hAnsi="Verdana"/>
        <w:b/>
        <w:sz w:val="16"/>
        <w:szCs w:val="16"/>
      </w:rPr>
    </w:pPr>
  </w:p>
  <w:p w:rsidR="005D35AB" w:rsidRDefault="005D35AB" w:rsidP="00B13E37">
    <w:pPr>
      <w:pStyle w:val="Stopka"/>
      <w:ind w:right="360"/>
      <w:jc w:val="center"/>
      <w:rPr>
        <w:rFonts w:ascii="Verdana" w:hAnsi="Verdana"/>
        <w:b/>
        <w:sz w:val="16"/>
        <w:szCs w:val="16"/>
      </w:rPr>
    </w:pPr>
    <w:r w:rsidRPr="001B50B0">
      <w:rPr>
        <w:rFonts w:ascii="Verdana" w:hAnsi="Verdana"/>
        <w:b/>
        <w:sz w:val="16"/>
        <w:szCs w:val="16"/>
      </w:rPr>
      <w:t>Stowarzyszenie „Samorządowe Centrum Przedsiębiorczości i Rozwoju”</w:t>
    </w:r>
    <w:r>
      <w:rPr>
        <w:rFonts w:ascii="Verdana" w:hAnsi="Verdana"/>
        <w:b/>
        <w:sz w:val="16"/>
        <w:szCs w:val="16"/>
      </w:rPr>
      <w:t xml:space="preserve"> w Suchej Beskidzkiej</w:t>
    </w:r>
  </w:p>
  <w:p w:rsidR="005D35AB" w:rsidRDefault="005D35AB" w:rsidP="00B13E37">
    <w:pPr>
      <w:pStyle w:val="Stopka"/>
      <w:ind w:right="360"/>
      <w:jc w:val="center"/>
      <w:rPr>
        <w:rFonts w:ascii="Verdana" w:hAnsi="Verdana"/>
        <w:b/>
        <w:sz w:val="16"/>
        <w:szCs w:val="16"/>
      </w:rPr>
    </w:pPr>
    <w:r>
      <w:rPr>
        <w:rFonts w:ascii="Verdana" w:hAnsi="Verdana"/>
        <w:b/>
        <w:sz w:val="16"/>
        <w:szCs w:val="16"/>
      </w:rPr>
      <w:t>Ul. Mickiewicza 175</w:t>
    </w:r>
  </w:p>
  <w:p w:rsidR="005D35AB" w:rsidRPr="001B50B0" w:rsidRDefault="005D35AB" w:rsidP="00B13E37">
    <w:pPr>
      <w:pStyle w:val="Stopka"/>
      <w:ind w:right="360"/>
      <w:jc w:val="center"/>
      <w:rPr>
        <w:rFonts w:ascii="Verdana" w:hAnsi="Verdana"/>
        <w:b/>
        <w:sz w:val="16"/>
        <w:szCs w:val="16"/>
      </w:rPr>
    </w:pPr>
    <w:r>
      <w:rPr>
        <w:rFonts w:ascii="Verdana" w:hAnsi="Verdana"/>
        <w:b/>
        <w:sz w:val="16"/>
        <w:szCs w:val="16"/>
      </w:rPr>
      <w:t>34 – 200 Sucha Beskidzka</w:t>
    </w:r>
  </w:p>
  <w:p w:rsidR="005D35AB" w:rsidRPr="00901A44" w:rsidRDefault="005D35AB" w:rsidP="008B2955">
    <w:pPr>
      <w:pStyle w:val="Stopka"/>
      <w:ind w:right="360"/>
      <w:jc w:val="right"/>
      <w:rPr>
        <w:rFonts w:ascii="Verdana" w:hAnsi="Verdana"/>
        <w:b/>
        <w:sz w:val="16"/>
        <w:szCs w:val="16"/>
        <w:u w:val="single"/>
      </w:rPr>
    </w:pPr>
    <w:r w:rsidRPr="00901A44">
      <w:rPr>
        <w:rFonts w:ascii="Verdana" w:hAnsi="Verdana"/>
        <w:b/>
        <w:sz w:val="16"/>
        <w:szCs w:val="16"/>
        <w:u w:val="single"/>
      </w:rPr>
      <w:t xml:space="preserve">Strona </w:t>
    </w:r>
    <w:r w:rsidR="00A27090" w:rsidRPr="00901A44">
      <w:rPr>
        <w:rFonts w:ascii="Verdana" w:hAnsi="Verdana"/>
        <w:b/>
        <w:sz w:val="16"/>
        <w:szCs w:val="16"/>
        <w:u w:val="single"/>
      </w:rPr>
      <w:fldChar w:fldCharType="begin"/>
    </w:r>
    <w:r w:rsidRPr="00901A44">
      <w:rPr>
        <w:rFonts w:ascii="Verdana" w:hAnsi="Verdana"/>
        <w:b/>
        <w:sz w:val="16"/>
        <w:szCs w:val="16"/>
        <w:u w:val="single"/>
      </w:rPr>
      <w:instrText xml:space="preserve"> PAGE </w:instrText>
    </w:r>
    <w:r w:rsidR="00A27090" w:rsidRPr="00901A44">
      <w:rPr>
        <w:rFonts w:ascii="Verdana" w:hAnsi="Verdana"/>
        <w:b/>
        <w:sz w:val="16"/>
        <w:szCs w:val="16"/>
        <w:u w:val="single"/>
      </w:rPr>
      <w:fldChar w:fldCharType="separate"/>
    </w:r>
    <w:r w:rsidR="00676FCE">
      <w:rPr>
        <w:rFonts w:ascii="Verdana" w:hAnsi="Verdana"/>
        <w:b/>
        <w:noProof/>
        <w:sz w:val="16"/>
        <w:szCs w:val="16"/>
        <w:u w:val="single"/>
      </w:rPr>
      <w:t>5</w:t>
    </w:r>
    <w:r w:rsidR="00A27090" w:rsidRPr="00901A44">
      <w:rPr>
        <w:rFonts w:ascii="Verdana" w:hAnsi="Verdana"/>
        <w:b/>
        <w:sz w:val="16"/>
        <w:szCs w:val="16"/>
        <w:u w:val="single"/>
      </w:rPr>
      <w:fldChar w:fldCharType="end"/>
    </w:r>
    <w:r w:rsidRPr="00901A44">
      <w:rPr>
        <w:rFonts w:ascii="Verdana" w:hAnsi="Verdana"/>
        <w:b/>
        <w:sz w:val="16"/>
        <w:szCs w:val="16"/>
        <w:u w:val="single"/>
      </w:rPr>
      <w:t xml:space="preserve"> z </w:t>
    </w:r>
    <w:r w:rsidR="00A27090" w:rsidRPr="00901A44">
      <w:rPr>
        <w:rStyle w:val="Numerstrony"/>
        <w:rFonts w:ascii="Verdana" w:hAnsi="Verdana"/>
        <w:b/>
        <w:sz w:val="16"/>
        <w:szCs w:val="16"/>
        <w:u w:val="single"/>
      </w:rPr>
      <w:fldChar w:fldCharType="begin"/>
    </w:r>
    <w:r w:rsidRPr="00901A44">
      <w:rPr>
        <w:rStyle w:val="Numerstrony"/>
        <w:rFonts w:ascii="Verdana" w:hAnsi="Verdana"/>
        <w:b/>
        <w:sz w:val="16"/>
        <w:szCs w:val="16"/>
        <w:u w:val="single"/>
      </w:rPr>
      <w:instrText xml:space="preserve"> NUMPAGES </w:instrText>
    </w:r>
    <w:r w:rsidR="00A27090" w:rsidRPr="00901A44">
      <w:rPr>
        <w:rStyle w:val="Numerstrony"/>
        <w:rFonts w:ascii="Verdana" w:hAnsi="Verdana"/>
        <w:b/>
        <w:sz w:val="16"/>
        <w:szCs w:val="16"/>
        <w:u w:val="single"/>
      </w:rPr>
      <w:fldChar w:fldCharType="separate"/>
    </w:r>
    <w:r w:rsidR="00676FCE">
      <w:rPr>
        <w:rStyle w:val="Numerstrony"/>
        <w:rFonts w:ascii="Verdana" w:hAnsi="Verdana"/>
        <w:b/>
        <w:noProof/>
        <w:sz w:val="16"/>
        <w:szCs w:val="16"/>
        <w:u w:val="single"/>
      </w:rPr>
      <w:t>10</w:t>
    </w:r>
    <w:r w:rsidR="00A27090" w:rsidRPr="00901A44">
      <w:rPr>
        <w:rStyle w:val="Numerstrony"/>
        <w:rFonts w:ascii="Verdana" w:hAnsi="Verdana"/>
        <w:b/>
        <w:sz w:val="16"/>
        <w:szCs w:val="16"/>
        <w:u w:val="single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2938" w:rsidRDefault="00DE2938">
      <w:r>
        <w:separator/>
      </w:r>
    </w:p>
  </w:footnote>
  <w:footnote w:type="continuationSeparator" w:id="0">
    <w:p w:rsidR="00DE2938" w:rsidRDefault="00DE29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5AB" w:rsidRDefault="00865FBD" w:rsidP="002A6125">
    <w:pPr>
      <w:rPr>
        <w:rFonts w:ascii="Verdana" w:hAnsi="Verdana"/>
        <w:b/>
        <w:sz w:val="16"/>
        <w:szCs w:val="16"/>
      </w:rPr>
    </w:pPr>
    <w:r>
      <w:rPr>
        <w:rFonts w:ascii="Verdana" w:hAnsi="Verdana"/>
        <w:b/>
        <w:noProof/>
        <w:sz w:val="16"/>
        <w:szCs w:val="16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3200400</wp:posOffset>
          </wp:positionH>
          <wp:positionV relativeFrom="paragraph">
            <wp:posOffset>75565</wp:posOffset>
          </wp:positionV>
          <wp:extent cx="685800" cy="319405"/>
          <wp:effectExtent l="0" t="0" r="0" b="4445"/>
          <wp:wrapTight wrapText="bothSides">
            <wp:wrapPolygon edited="0">
              <wp:start x="3600" y="0"/>
              <wp:lineTo x="0" y="12883"/>
              <wp:lineTo x="0" y="20612"/>
              <wp:lineTo x="4800" y="20612"/>
              <wp:lineTo x="21000" y="20612"/>
              <wp:lineTo x="21000" y="1288"/>
              <wp:lineTo x="7800" y="0"/>
              <wp:lineTo x="3600" y="0"/>
            </wp:wrapPolygon>
          </wp:wrapTight>
          <wp:docPr id="18" name="Obraz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3194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Verdana" w:hAnsi="Verdana"/>
        <w:b/>
        <w:noProof/>
        <w:sz w:val="16"/>
        <w:szCs w:val="16"/>
      </w:rPr>
      <w:drawing>
        <wp:inline distT="0" distB="0" distL="0" distR="0">
          <wp:extent cx="1318260" cy="415925"/>
          <wp:effectExtent l="0" t="0" r="0" b="317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8260" cy="415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D35AB">
      <w:rPr>
        <w:rFonts w:ascii="Verdana" w:hAnsi="Verdana"/>
        <w:b/>
        <w:sz w:val="16"/>
        <w:szCs w:val="16"/>
      </w:rPr>
      <w:t xml:space="preserve">       </w:t>
    </w:r>
    <w:r>
      <w:rPr>
        <w:rFonts w:ascii="Verdana" w:hAnsi="Verdana"/>
        <w:b/>
        <w:noProof/>
        <w:sz w:val="16"/>
        <w:szCs w:val="16"/>
      </w:rPr>
      <w:drawing>
        <wp:inline distT="0" distB="0" distL="0" distR="0">
          <wp:extent cx="1294130" cy="320675"/>
          <wp:effectExtent l="0" t="0" r="1270" b="3175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4130" cy="320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D35AB">
      <w:rPr>
        <w:rFonts w:ascii="Verdana" w:hAnsi="Verdana"/>
        <w:b/>
        <w:sz w:val="16"/>
        <w:szCs w:val="16"/>
      </w:rPr>
      <w:t xml:space="preserve">                                             </w:t>
    </w:r>
    <w:r>
      <w:rPr>
        <w:rFonts w:ascii="Verdana" w:hAnsi="Verdana"/>
        <w:b/>
        <w:noProof/>
        <w:sz w:val="16"/>
        <w:szCs w:val="16"/>
      </w:rPr>
      <w:drawing>
        <wp:inline distT="0" distB="0" distL="0" distR="0">
          <wp:extent cx="1336040" cy="379730"/>
          <wp:effectExtent l="0" t="0" r="0" b="127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6040" cy="379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D35AB" w:rsidRDefault="005D35AB" w:rsidP="008B2955">
    <w:pPr>
      <w:pStyle w:val="Nagwek"/>
      <w:rPr>
        <w:rFonts w:ascii="Verdana" w:hAnsi="Verdana"/>
        <w:b/>
        <w:sz w:val="16"/>
        <w:szCs w:val="16"/>
      </w:rPr>
    </w:pPr>
  </w:p>
  <w:p w:rsidR="005D35AB" w:rsidRDefault="00A27090" w:rsidP="00901A44">
    <w:pPr>
      <w:jc w:val="center"/>
      <w:rPr>
        <w:i/>
        <w:sz w:val="20"/>
        <w:szCs w:val="20"/>
      </w:rPr>
    </w:pPr>
    <w:r w:rsidRPr="00A27090">
      <w:rPr>
        <w:rFonts w:ascii="Verdana" w:hAnsi="Verdana"/>
        <w:b/>
        <w:noProof/>
        <w:sz w:val="16"/>
        <w:szCs w:val="16"/>
      </w:rPr>
      <w:pict>
        <v:line id="Line 16" o:spid="_x0000_s4098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6.4pt" to="450pt,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XOg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" strokeweight="1.5pt"/>
      </w:pict>
    </w:r>
    <w:r w:rsidR="005D35AB" w:rsidRPr="00797567">
      <w:rPr>
        <w:i/>
        <w:sz w:val="20"/>
        <w:szCs w:val="20"/>
      </w:rPr>
      <w:t>„Projekt współfinansowany przez Unię Europejską w ramach Mało</w:t>
    </w:r>
    <w:r w:rsidR="005D35AB">
      <w:rPr>
        <w:i/>
        <w:sz w:val="20"/>
        <w:szCs w:val="20"/>
      </w:rPr>
      <w:t xml:space="preserve">polskiego Regionalnego Programu </w:t>
    </w:r>
    <w:r w:rsidR="005D35AB" w:rsidRPr="00797567">
      <w:rPr>
        <w:i/>
        <w:sz w:val="20"/>
        <w:szCs w:val="20"/>
      </w:rPr>
      <w:t>Operac</w:t>
    </w:r>
    <w:r w:rsidR="005D35AB">
      <w:rPr>
        <w:i/>
        <w:sz w:val="20"/>
        <w:szCs w:val="20"/>
      </w:rPr>
      <w:t xml:space="preserve">yjnego na lata 2007 -2013 </w:t>
    </w:r>
    <w:r w:rsidR="005D35AB" w:rsidRPr="00797567">
      <w:rPr>
        <w:i/>
        <w:sz w:val="20"/>
        <w:szCs w:val="20"/>
      </w:rPr>
      <w:t>współfinansowanego z Europejskiego Funduszu Rozwoju Regionalnego”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C3515"/>
    <w:multiLevelType w:val="hybridMultilevel"/>
    <w:tmpl w:val="B134A82A"/>
    <w:lvl w:ilvl="0" w:tplc="429A93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9F1F6C"/>
    <w:multiLevelType w:val="hybridMultilevel"/>
    <w:tmpl w:val="FBD012AE"/>
    <w:lvl w:ilvl="0" w:tplc="13FAC5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31CA923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E50C79"/>
    <w:multiLevelType w:val="multilevel"/>
    <w:tmpl w:val="29BC9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4C014F"/>
    <w:multiLevelType w:val="hybridMultilevel"/>
    <w:tmpl w:val="B9B035C8"/>
    <w:lvl w:ilvl="0" w:tplc="F9048FEA">
      <w:start w:val="1"/>
      <w:numFmt w:val="lowerRoman"/>
      <w:lvlText w:val="%1."/>
      <w:lvlJc w:val="right"/>
      <w:pPr>
        <w:tabs>
          <w:tab w:val="num" w:pos="540"/>
        </w:tabs>
        <w:ind w:left="540" w:hanging="18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D1090C"/>
    <w:multiLevelType w:val="multilevel"/>
    <w:tmpl w:val="7F5ED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3232C0"/>
    <w:multiLevelType w:val="hybridMultilevel"/>
    <w:tmpl w:val="56F8C65A"/>
    <w:lvl w:ilvl="0" w:tplc="7EC4CA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5478D8EA">
      <w:start w:val="1"/>
      <w:numFmt w:val="decimal"/>
      <w:lvlText w:val="%2)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2" w:tplc="E0A0EC34">
      <w:start w:val="1"/>
      <w:numFmt w:val="lowerLetter"/>
      <w:lvlText w:val="%3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7E1EC5F6">
      <w:start w:val="1"/>
      <w:numFmt w:val="decimal"/>
      <w:lvlText w:val="%5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5" w:tplc="2FB6E6A2">
      <w:start w:val="1"/>
      <w:numFmt w:val="lowerLetter"/>
      <w:lvlText w:val="%6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</w:lvl>
  </w:abstractNum>
  <w:abstractNum w:abstractNumId="6">
    <w:nsid w:val="22747695"/>
    <w:multiLevelType w:val="hybridMultilevel"/>
    <w:tmpl w:val="5F64E5B6"/>
    <w:lvl w:ilvl="0" w:tplc="9402B2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6FDCD27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/>
      </w:rPr>
    </w:lvl>
    <w:lvl w:ilvl="2" w:tplc="1CE83F42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A9384D"/>
    <w:multiLevelType w:val="multilevel"/>
    <w:tmpl w:val="0BC04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821B0A"/>
    <w:multiLevelType w:val="hybridMultilevel"/>
    <w:tmpl w:val="69D23548"/>
    <w:lvl w:ilvl="0" w:tplc="3B802B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5E16949"/>
    <w:multiLevelType w:val="hybridMultilevel"/>
    <w:tmpl w:val="209A3448"/>
    <w:lvl w:ilvl="0" w:tplc="F54619F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288D7179"/>
    <w:multiLevelType w:val="multilevel"/>
    <w:tmpl w:val="2800DB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/>
      </w:rPr>
    </w:lvl>
    <w:lvl w:ilvl="2">
      <w:start w:val="1"/>
      <w:numFmt w:val="lowerLetter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937528A"/>
    <w:multiLevelType w:val="hybridMultilevel"/>
    <w:tmpl w:val="893AFA72"/>
    <w:lvl w:ilvl="0" w:tplc="04150019">
      <w:start w:val="1"/>
      <w:numFmt w:val="lowerLetter"/>
      <w:lvlText w:val="%1."/>
      <w:lvlJc w:val="left"/>
      <w:pPr>
        <w:tabs>
          <w:tab w:val="num" w:pos="1620"/>
        </w:tabs>
        <w:ind w:left="16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930A8DA8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b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2">
    <w:nsid w:val="32E360EE"/>
    <w:multiLevelType w:val="hybridMultilevel"/>
    <w:tmpl w:val="8B0CB5C0"/>
    <w:lvl w:ilvl="0" w:tplc="8C3A32F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EF1FCB"/>
    <w:multiLevelType w:val="hybridMultilevel"/>
    <w:tmpl w:val="B2144996"/>
    <w:lvl w:ilvl="0" w:tplc="74C400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A9761A6"/>
    <w:multiLevelType w:val="hybridMultilevel"/>
    <w:tmpl w:val="690AFADC"/>
    <w:lvl w:ilvl="0" w:tplc="604A7B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B60235B"/>
    <w:multiLevelType w:val="hybridMultilevel"/>
    <w:tmpl w:val="24D0B130"/>
    <w:lvl w:ilvl="0" w:tplc="9402B2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BAD0FD6"/>
    <w:multiLevelType w:val="hybridMultilevel"/>
    <w:tmpl w:val="798A33C2"/>
    <w:lvl w:ilvl="0" w:tplc="7EC4CA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0"/>
        </w:tabs>
        <w:ind w:left="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</w:lvl>
  </w:abstractNum>
  <w:abstractNum w:abstractNumId="17">
    <w:nsid w:val="3DC85700"/>
    <w:multiLevelType w:val="hybridMultilevel"/>
    <w:tmpl w:val="536A7E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ADF1F8C"/>
    <w:multiLevelType w:val="hybridMultilevel"/>
    <w:tmpl w:val="0BC04684"/>
    <w:lvl w:ilvl="0" w:tplc="77602D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838CF3A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AFC5BAF"/>
    <w:multiLevelType w:val="multilevel"/>
    <w:tmpl w:val="10C6B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16C29EA"/>
    <w:multiLevelType w:val="multilevel"/>
    <w:tmpl w:val="69D23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4D040D5"/>
    <w:multiLevelType w:val="multilevel"/>
    <w:tmpl w:val="10C6B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83A58F6"/>
    <w:multiLevelType w:val="hybridMultilevel"/>
    <w:tmpl w:val="5FCA4F94"/>
    <w:lvl w:ilvl="0" w:tplc="A8BCBA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8C3A32F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9402B2D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4BCE8FA0">
      <w:start w:val="1"/>
      <w:numFmt w:val="decimal"/>
      <w:lvlText w:val="%4"/>
      <w:lvlJc w:val="left"/>
      <w:pPr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0302607"/>
    <w:multiLevelType w:val="hybridMultilevel"/>
    <w:tmpl w:val="E872F68C"/>
    <w:lvl w:ilvl="0" w:tplc="B7E692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7E1EC5F6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 w:tplc="FF68E15A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eastAsia="Times New Roman" w:hAnsi="Times New Roman" w:cs="Times New Roman"/>
        <w:b/>
      </w:rPr>
    </w:lvl>
    <w:lvl w:ilvl="3" w:tplc="7EC4CA80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/>
      </w:rPr>
    </w:lvl>
    <w:lvl w:ilvl="4" w:tplc="5D2E476A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/>
      </w:rPr>
    </w:lvl>
    <w:lvl w:ilvl="5" w:tplc="83B2DB62">
      <w:start w:val="1"/>
      <w:numFmt w:val="lowerLetter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eastAsia="Times New Roman" w:hAnsi="Times New Roman" w:cs="Times New Roman"/>
        <w:b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3FC488C"/>
    <w:multiLevelType w:val="multilevel"/>
    <w:tmpl w:val="E872F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eastAsia="Times New Roman" w:hAnsi="Times New Roman"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/>
      </w:rPr>
    </w:lvl>
    <w:lvl w:ilvl="4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/>
      </w:rPr>
    </w:lvl>
    <w:lvl w:ilvl="5">
      <w:start w:val="1"/>
      <w:numFmt w:val="lowerLetter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eastAsia="Times New Roman" w:hAnsi="Times New Roman" w:cs="Times New Roman"/>
        <w:b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74442995"/>
    <w:multiLevelType w:val="hybridMultilevel"/>
    <w:tmpl w:val="7312D3B6"/>
    <w:lvl w:ilvl="0" w:tplc="754A0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552A9F6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469407A"/>
    <w:multiLevelType w:val="hybridMultilevel"/>
    <w:tmpl w:val="B2D6690C"/>
    <w:lvl w:ilvl="0" w:tplc="83B2DB62">
      <w:start w:val="1"/>
      <w:numFmt w:val="lowerLetter"/>
      <w:lvlText w:val="%1."/>
      <w:lvlJc w:val="right"/>
      <w:pPr>
        <w:tabs>
          <w:tab w:val="num" w:pos="3960"/>
        </w:tabs>
        <w:ind w:left="3960" w:hanging="18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7331E8A"/>
    <w:multiLevelType w:val="hybridMultilevel"/>
    <w:tmpl w:val="4A180F7E"/>
    <w:lvl w:ilvl="0" w:tplc="EDB01D64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b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81E6905"/>
    <w:multiLevelType w:val="multilevel"/>
    <w:tmpl w:val="D9341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9D10FAB"/>
    <w:multiLevelType w:val="hybridMultilevel"/>
    <w:tmpl w:val="2800DB48"/>
    <w:lvl w:ilvl="0" w:tplc="8F869A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F7E438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/>
      </w:rPr>
    </w:lvl>
    <w:lvl w:ilvl="2" w:tplc="438CD83C">
      <w:start w:val="1"/>
      <w:numFmt w:val="lowerLetter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C3F64BF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A62477C"/>
    <w:multiLevelType w:val="hybridMultilevel"/>
    <w:tmpl w:val="5DC24A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7"/>
  </w:num>
  <w:num w:numId="3">
    <w:abstractNumId w:val="30"/>
  </w:num>
  <w:num w:numId="4">
    <w:abstractNumId w:val="2"/>
  </w:num>
  <w:num w:numId="5">
    <w:abstractNumId w:val="25"/>
  </w:num>
  <w:num w:numId="6">
    <w:abstractNumId w:val="29"/>
  </w:num>
  <w:num w:numId="7">
    <w:abstractNumId w:val="10"/>
  </w:num>
  <w:num w:numId="8">
    <w:abstractNumId w:val="27"/>
  </w:num>
  <w:num w:numId="9">
    <w:abstractNumId w:val="23"/>
  </w:num>
  <w:num w:numId="10">
    <w:abstractNumId w:val="3"/>
  </w:num>
  <w:num w:numId="11">
    <w:abstractNumId w:val="5"/>
  </w:num>
  <w:num w:numId="12">
    <w:abstractNumId w:val="16"/>
  </w:num>
  <w:num w:numId="13">
    <w:abstractNumId w:val="6"/>
  </w:num>
  <w:num w:numId="14">
    <w:abstractNumId w:val="13"/>
  </w:num>
  <w:num w:numId="15">
    <w:abstractNumId w:val="24"/>
  </w:num>
  <w:num w:numId="16">
    <w:abstractNumId w:val="26"/>
  </w:num>
  <w:num w:numId="17">
    <w:abstractNumId w:val="11"/>
  </w:num>
  <w:num w:numId="18">
    <w:abstractNumId w:val="1"/>
  </w:num>
  <w:num w:numId="19">
    <w:abstractNumId w:val="22"/>
  </w:num>
  <w:num w:numId="20">
    <w:abstractNumId w:val="15"/>
  </w:num>
  <w:num w:numId="21">
    <w:abstractNumId w:val="14"/>
  </w:num>
  <w:num w:numId="22">
    <w:abstractNumId w:val="18"/>
  </w:num>
  <w:num w:numId="23">
    <w:abstractNumId w:val="8"/>
  </w:num>
  <w:num w:numId="24">
    <w:abstractNumId w:val="4"/>
  </w:num>
  <w:num w:numId="25">
    <w:abstractNumId w:val="20"/>
  </w:num>
  <w:num w:numId="26">
    <w:abstractNumId w:val="9"/>
  </w:num>
  <w:num w:numId="27">
    <w:abstractNumId w:val="19"/>
  </w:num>
  <w:num w:numId="28">
    <w:abstractNumId w:val="21"/>
  </w:num>
  <w:num w:numId="29">
    <w:abstractNumId w:val="28"/>
  </w:num>
  <w:num w:numId="30">
    <w:abstractNumId w:val="12"/>
  </w:num>
  <w:num w:numId="3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stylePaneFormatFilter w:val="3F01"/>
  <w:trackRevisions/>
  <w:defaultTabStop w:val="708"/>
  <w:hyphenationZone w:val="425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221637"/>
    <w:rsid w:val="00002F88"/>
    <w:rsid w:val="000102F7"/>
    <w:rsid w:val="00034F0C"/>
    <w:rsid w:val="00040355"/>
    <w:rsid w:val="00040DA3"/>
    <w:rsid w:val="00056128"/>
    <w:rsid w:val="00091A98"/>
    <w:rsid w:val="000B306F"/>
    <w:rsid w:val="000C211C"/>
    <w:rsid w:val="000D3428"/>
    <w:rsid w:val="000D35C9"/>
    <w:rsid w:val="000E17A9"/>
    <w:rsid w:val="000E42F8"/>
    <w:rsid w:val="000E5F30"/>
    <w:rsid w:val="000E7C8D"/>
    <w:rsid w:val="00110CB9"/>
    <w:rsid w:val="0012091E"/>
    <w:rsid w:val="00123C8B"/>
    <w:rsid w:val="00132865"/>
    <w:rsid w:val="0014403E"/>
    <w:rsid w:val="00146F1F"/>
    <w:rsid w:val="00147151"/>
    <w:rsid w:val="00151BF5"/>
    <w:rsid w:val="001553BC"/>
    <w:rsid w:val="00155DDB"/>
    <w:rsid w:val="00183E4E"/>
    <w:rsid w:val="001869FE"/>
    <w:rsid w:val="00191D88"/>
    <w:rsid w:val="001B09E2"/>
    <w:rsid w:val="001B1BE5"/>
    <w:rsid w:val="001B28F3"/>
    <w:rsid w:val="001B573D"/>
    <w:rsid w:val="001D770D"/>
    <w:rsid w:val="001E701D"/>
    <w:rsid w:val="00221637"/>
    <w:rsid w:val="00222C8A"/>
    <w:rsid w:val="00254F9D"/>
    <w:rsid w:val="00256C67"/>
    <w:rsid w:val="00261943"/>
    <w:rsid w:val="00262962"/>
    <w:rsid w:val="00266691"/>
    <w:rsid w:val="002671DE"/>
    <w:rsid w:val="00281AF2"/>
    <w:rsid w:val="00284BF8"/>
    <w:rsid w:val="00294F11"/>
    <w:rsid w:val="002A6125"/>
    <w:rsid w:val="002A6A20"/>
    <w:rsid w:val="002A6EEF"/>
    <w:rsid w:val="002C28D8"/>
    <w:rsid w:val="002D2590"/>
    <w:rsid w:val="002E20DF"/>
    <w:rsid w:val="002E63D6"/>
    <w:rsid w:val="002F15CD"/>
    <w:rsid w:val="002F2278"/>
    <w:rsid w:val="002F23C7"/>
    <w:rsid w:val="002F2667"/>
    <w:rsid w:val="002F786F"/>
    <w:rsid w:val="00300DBB"/>
    <w:rsid w:val="0031451D"/>
    <w:rsid w:val="00333C45"/>
    <w:rsid w:val="00341D40"/>
    <w:rsid w:val="00357C83"/>
    <w:rsid w:val="00373785"/>
    <w:rsid w:val="003802D8"/>
    <w:rsid w:val="003826E8"/>
    <w:rsid w:val="003A4FC4"/>
    <w:rsid w:val="003B596C"/>
    <w:rsid w:val="003C491C"/>
    <w:rsid w:val="003C6FEA"/>
    <w:rsid w:val="003D7D87"/>
    <w:rsid w:val="00427019"/>
    <w:rsid w:val="00453EB1"/>
    <w:rsid w:val="004546A0"/>
    <w:rsid w:val="00484C4F"/>
    <w:rsid w:val="004855B3"/>
    <w:rsid w:val="00497BB7"/>
    <w:rsid w:val="004B6F82"/>
    <w:rsid w:val="004D5A4A"/>
    <w:rsid w:val="004E23CA"/>
    <w:rsid w:val="004F0322"/>
    <w:rsid w:val="004F11B9"/>
    <w:rsid w:val="00507EB1"/>
    <w:rsid w:val="005213F2"/>
    <w:rsid w:val="00522392"/>
    <w:rsid w:val="00522E21"/>
    <w:rsid w:val="005279BC"/>
    <w:rsid w:val="005279FD"/>
    <w:rsid w:val="005332FD"/>
    <w:rsid w:val="0053640D"/>
    <w:rsid w:val="00547595"/>
    <w:rsid w:val="00571260"/>
    <w:rsid w:val="005739D2"/>
    <w:rsid w:val="00584F90"/>
    <w:rsid w:val="005A0E04"/>
    <w:rsid w:val="005B3628"/>
    <w:rsid w:val="005B64B9"/>
    <w:rsid w:val="005C551D"/>
    <w:rsid w:val="005D35AB"/>
    <w:rsid w:val="00615739"/>
    <w:rsid w:val="00616930"/>
    <w:rsid w:val="006256C5"/>
    <w:rsid w:val="00627A9F"/>
    <w:rsid w:val="006360FE"/>
    <w:rsid w:val="00637B15"/>
    <w:rsid w:val="0064001E"/>
    <w:rsid w:val="00660F1B"/>
    <w:rsid w:val="00667B19"/>
    <w:rsid w:val="00676FCE"/>
    <w:rsid w:val="006975C5"/>
    <w:rsid w:val="006A0E4F"/>
    <w:rsid w:val="006A5F55"/>
    <w:rsid w:val="006A6AEA"/>
    <w:rsid w:val="006B4D21"/>
    <w:rsid w:val="006B6450"/>
    <w:rsid w:val="00721AEB"/>
    <w:rsid w:val="0073186B"/>
    <w:rsid w:val="00732660"/>
    <w:rsid w:val="007359E5"/>
    <w:rsid w:val="0074128B"/>
    <w:rsid w:val="007544A2"/>
    <w:rsid w:val="00780AC7"/>
    <w:rsid w:val="007825A2"/>
    <w:rsid w:val="00792D6F"/>
    <w:rsid w:val="007963EB"/>
    <w:rsid w:val="007A67CF"/>
    <w:rsid w:val="007A7D01"/>
    <w:rsid w:val="007B3730"/>
    <w:rsid w:val="007B511F"/>
    <w:rsid w:val="007C7EC9"/>
    <w:rsid w:val="007E2B62"/>
    <w:rsid w:val="007F4349"/>
    <w:rsid w:val="008108E6"/>
    <w:rsid w:val="008204B3"/>
    <w:rsid w:val="00826DDA"/>
    <w:rsid w:val="00851F38"/>
    <w:rsid w:val="00865FBD"/>
    <w:rsid w:val="008B2955"/>
    <w:rsid w:val="008D4928"/>
    <w:rsid w:val="00901A44"/>
    <w:rsid w:val="009045A9"/>
    <w:rsid w:val="00904C4B"/>
    <w:rsid w:val="00905929"/>
    <w:rsid w:val="00915F87"/>
    <w:rsid w:val="0094605D"/>
    <w:rsid w:val="00951EE6"/>
    <w:rsid w:val="009527A0"/>
    <w:rsid w:val="00956328"/>
    <w:rsid w:val="00957535"/>
    <w:rsid w:val="00975367"/>
    <w:rsid w:val="00984728"/>
    <w:rsid w:val="00990197"/>
    <w:rsid w:val="00994617"/>
    <w:rsid w:val="00997B49"/>
    <w:rsid w:val="009A296D"/>
    <w:rsid w:val="009C0E7C"/>
    <w:rsid w:val="009D094B"/>
    <w:rsid w:val="009F6E83"/>
    <w:rsid w:val="00A03C7F"/>
    <w:rsid w:val="00A12F40"/>
    <w:rsid w:val="00A27090"/>
    <w:rsid w:val="00A52D3E"/>
    <w:rsid w:val="00A53745"/>
    <w:rsid w:val="00A5407F"/>
    <w:rsid w:val="00A80406"/>
    <w:rsid w:val="00A87A58"/>
    <w:rsid w:val="00AA3CB7"/>
    <w:rsid w:val="00AA4030"/>
    <w:rsid w:val="00AC3B80"/>
    <w:rsid w:val="00AD2272"/>
    <w:rsid w:val="00AD4416"/>
    <w:rsid w:val="00B13E37"/>
    <w:rsid w:val="00B243F8"/>
    <w:rsid w:val="00B26657"/>
    <w:rsid w:val="00B51285"/>
    <w:rsid w:val="00B56ECF"/>
    <w:rsid w:val="00B63301"/>
    <w:rsid w:val="00B63852"/>
    <w:rsid w:val="00B70C76"/>
    <w:rsid w:val="00B77593"/>
    <w:rsid w:val="00BB7293"/>
    <w:rsid w:val="00BE11F4"/>
    <w:rsid w:val="00BF75F4"/>
    <w:rsid w:val="00C00ED8"/>
    <w:rsid w:val="00C022A7"/>
    <w:rsid w:val="00C107C6"/>
    <w:rsid w:val="00C234F6"/>
    <w:rsid w:val="00C43F29"/>
    <w:rsid w:val="00C76300"/>
    <w:rsid w:val="00C83C2C"/>
    <w:rsid w:val="00C9115B"/>
    <w:rsid w:val="00C93EDB"/>
    <w:rsid w:val="00CB0D07"/>
    <w:rsid w:val="00CC2E1F"/>
    <w:rsid w:val="00CD048A"/>
    <w:rsid w:val="00CD4A36"/>
    <w:rsid w:val="00D04F6F"/>
    <w:rsid w:val="00D17EAF"/>
    <w:rsid w:val="00D2070D"/>
    <w:rsid w:val="00D23D4A"/>
    <w:rsid w:val="00D34CB1"/>
    <w:rsid w:val="00D35713"/>
    <w:rsid w:val="00D376EB"/>
    <w:rsid w:val="00D40D78"/>
    <w:rsid w:val="00D46F50"/>
    <w:rsid w:val="00D66D58"/>
    <w:rsid w:val="00D84948"/>
    <w:rsid w:val="00D84DF2"/>
    <w:rsid w:val="00D86853"/>
    <w:rsid w:val="00D926E7"/>
    <w:rsid w:val="00D93350"/>
    <w:rsid w:val="00DA07CE"/>
    <w:rsid w:val="00DA49E2"/>
    <w:rsid w:val="00DA7FB1"/>
    <w:rsid w:val="00DB496A"/>
    <w:rsid w:val="00DC1CC6"/>
    <w:rsid w:val="00DE2938"/>
    <w:rsid w:val="00DF2EB5"/>
    <w:rsid w:val="00E03430"/>
    <w:rsid w:val="00E0365A"/>
    <w:rsid w:val="00E20511"/>
    <w:rsid w:val="00E217A7"/>
    <w:rsid w:val="00E23F1A"/>
    <w:rsid w:val="00E45EC6"/>
    <w:rsid w:val="00E46680"/>
    <w:rsid w:val="00E51B1E"/>
    <w:rsid w:val="00E813AF"/>
    <w:rsid w:val="00E81E21"/>
    <w:rsid w:val="00E82A68"/>
    <w:rsid w:val="00E939B4"/>
    <w:rsid w:val="00EA4D49"/>
    <w:rsid w:val="00EB3C14"/>
    <w:rsid w:val="00EC2917"/>
    <w:rsid w:val="00EC70F1"/>
    <w:rsid w:val="00ED0249"/>
    <w:rsid w:val="00ED5E77"/>
    <w:rsid w:val="00ED798E"/>
    <w:rsid w:val="00F06651"/>
    <w:rsid w:val="00F10821"/>
    <w:rsid w:val="00F34013"/>
    <w:rsid w:val="00F45D3A"/>
    <w:rsid w:val="00F64FCE"/>
    <w:rsid w:val="00F727AF"/>
    <w:rsid w:val="00F732EF"/>
    <w:rsid w:val="00F83762"/>
    <w:rsid w:val="00F85D3F"/>
    <w:rsid w:val="00F877A6"/>
    <w:rsid w:val="00F92A60"/>
    <w:rsid w:val="00FB18E7"/>
    <w:rsid w:val="00FC09F9"/>
    <w:rsid w:val="00FC189D"/>
    <w:rsid w:val="00FC62CF"/>
    <w:rsid w:val="00FD4666"/>
    <w:rsid w:val="00FD764B"/>
    <w:rsid w:val="00FE2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B306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221637"/>
    <w:pPr>
      <w:spacing w:after="120"/>
    </w:pPr>
  </w:style>
  <w:style w:type="paragraph" w:styleId="Nagwek">
    <w:name w:val="header"/>
    <w:basedOn w:val="Normalny"/>
    <w:rsid w:val="0022163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21637"/>
    <w:pPr>
      <w:tabs>
        <w:tab w:val="center" w:pos="4536"/>
        <w:tab w:val="right" w:pos="9072"/>
      </w:tabs>
    </w:pPr>
  </w:style>
  <w:style w:type="paragraph" w:styleId="Lista">
    <w:name w:val="List"/>
    <w:basedOn w:val="Normalny"/>
    <w:rsid w:val="00C234F6"/>
    <w:pPr>
      <w:ind w:left="283" w:hanging="283"/>
    </w:pPr>
  </w:style>
  <w:style w:type="paragraph" w:customStyle="1" w:styleId="Default">
    <w:name w:val="Default"/>
    <w:rsid w:val="00C234F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2">
    <w:name w:val="List 2"/>
    <w:basedOn w:val="Normalny"/>
    <w:rsid w:val="000B306F"/>
    <w:pPr>
      <w:ind w:left="566" w:hanging="283"/>
    </w:pPr>
  </w:style>
  <w:style w:type="paragraph" w:styleId="Lista3">
    <w:name w:val="List 3"/>
    <w:basedOn w:val="Normalny"/>
    <w:rsid w:val="000B306F"/>
    <w:pPr>
      <w:ind w:left="849" w:hanging="283"/>
    </w:pPr>
  </w:style>
  <w:style w:type="character" w:styleId="Odwoaniedokomentarza">
    <w:name w:val="annotation reference"/>
    <w:semiHidden/>
    <w:rsid w:val="000B306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B306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0B306F"/>
    <w:rPr>
      <w:b/>
      <w:bCs/>
    </w:rPr>
  </w:style>
  <w:style w:type="paragraph" w:styleId="Tekstdymka">
    <w:name w:val="Balloon Text"/>
    <w:basedOn w:val="Normalny"/>
    <w:semiHidden/>
    <w:rsid w:val="000B306F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rsid w:val="006360FE"/>
    <w:rPr>
      <w:sz w:val="20"/>
      <w:szCs w:val="20"/>
    </w:rPr>
  </w:style>
  <w:style w:type="character" w:styleId="Odwoanieprzypisukocowego">
    <w:name w:val="endnote reference"/>
    <w:semiHidden/>
    <w:rsid w:val="006360FE"/>
    <w:rPr>
      <w:vertAlign w:val="superscript"/>
    </w:rPr>
  </w:style>
  <w:style w:type="character" w:styleId="Numerstrony">
    <w:name w:val="page number"/>
    <w:basedOn w:val="Domylnaczcionkaakapitu"/>
    <w:rsid w:val="00B13E37"/>
  </w:style>
  <w:style w:type="character" w:customStyle="1" w:styleId="TekstkomentarzaZnak">
    <w:name w:val="Tekst komentarza Znak"/>
    <w:link w:val="Tekstkomentarza"/>
    <w:rsid w:val="002D25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B306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221637"/>
    <w:pPr>
      <w:spacing w:after="120"/>
    </w:pPr>
  </w:style>
  <w:style w:type="paragraph" w:styleId="Nagwek">
    <w:name w:val="header"/>
    <w:basedOn w:val="Normalny"/>
    <w:rsid w:val="0022163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21637"/>
    <w:pPr>
      <w:tabs>
        <w:tab w:val="center" w:pos="4536"/>
        <w:tab w:val="right" w:pos="9072"/>
      </w:tabs>
    </w:pPr>
  </w:style>
  <w:style w:type="paragraph" w:styleId="Lista">
    <w:name w:val="List"/>
    <w:basedOn w:val="Normalny"/>
    <w:rsid w:val="00C234F6"/>
    <w:pPr>
      <w:ind w:left="283" w:hanging="283"/>
    </w:pPr>
  </w:style>
  <w:style w:type="paragraph" w:customStyle="1" w:styleId="Default">
    <w:name w:val="Default"/>
    <w:rsid w:val="00C234F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2">
    <w:name w:val="List 2"/>
    <w:basedOn w:val="Normalny"/>
    <w:rsid w:val="000B306F"/>
    <w:pPr>
      <w:ind w:left="566" w:hanging="283"/>
    </w:pPr>
  </w:style>
  <w:style w:type="paragraph" w:styleId="Lista3">
    <w:name w:val="List 3"/>
    <w:basedOn w:val="Normalny"/>
    <w:rsid w:val="000B306F"/>
    <w:pPr>
      <w:ind w:left="849" w:hanging="283"/>
    </w:pPr>
  </w:style>
  <w:style w:type="character" w:styleId="Odwoaniedokomentarza">
    <w:name w:val="annotation reference"/>
    <w:semiHidden/>
    <w:rsid w:val="000B306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B306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0B306F"/>
    <w:rPr>
      <w:b/>
      <w:bCs/>
    </w:rPr>
  </w:style>
  <w:style w:type="paragraph" w:styleId="Tekstdymka">
    <w:name w:val="Balloon Text"/>
    <w:basedOn w:val="Normalny"/>
    <w:semiHidden/>
    <w:rsid w:val="000B306F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rsid w:val="006360FE"/>
    <w:rPr>
      <w:sz w:val="20"/>
      <w:szCs w:val="20"/>
    </w:rPr>
  </w:style>
  <w:style w:type="character" w:styleId="Odwoanieprzypisukocowego">
    <w:name w:val="endnote reference"/>
    <w:semiHidden/>
    <w:rsid w:val="006360FE"/>
    <w:rPr>
      <w:vertAlign w:val="superscript"/>
    </w:rPr>
  </w:style>
  <w:style w:type="character" w:styleId="Numerstrony">
    <w:name w:val="page number"/>
    <w:basedOn w:val="Domylnaczcionkaakapitu"/>
    <w:rsid w:val="00B13E37"/>
  </w:style>
  <w:style w:type="character" w:customStyle="1" w:styleId="TekstkomentarzaZnak">
    <w:name w:val="Tekst komentarza Znak"/>
    <w:link w:val="Tekstkomentarza"/>
    <w:rsid w:val="002D25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871B11-BB95-46CD-82BB-2E801870C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4600</Words>
  <Characters>29862</Characters>
  <Application>Microsoft Office Word</Application>
  <DocSecurity>0</DocSecurity>
  <Lines>248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FUNDUSZU</vt:lpstr>
    </vt:vector>
  </TitlesOfParts>
  <Company>Microsoft</Company>
  <LinksUpToDate>false</LinksUpToDate>
  <CharactersWithSpaces>34394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FUNDUSZU</dc:title>
  <dc:creator>Michał Stasik</dc:creator>
  <cp:lastModifiedBy>Magdalena Piwowarczyk</cp:lastModifiedBy>
  <cp:revision>2</cp:revision>
  <cp:lastPrinted>2013-02-01T06:43:00Z</cp:lastPrinted>
  <dcterms:created xsi:type="dcterms:W3CDTF">2014-01-16T10:40:00Z</dcterms:created>
  <dcterms:modified xsi:type="dcterms:W3CDTF">2014-01-16T10:40:00Z</dcterms:modified>
</cp:coreProperties>
</file>